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DC6C" w14:textId="2A820964" w:rsidR="002E1E4F" w:rsidRDefault="00C31B50" w:rsidP="007F510A">
      <w:pPr>
        <w:spacing w:line="240" w:lineRule="auto"/>
        <w:jc w:val="center"/>
        <w:rPr>
          <w:rStyle w:val="fontstyle01"/>
          <w:rFonts w:ascii="Verdana" w:hAnsi="Verdana"/>
        </w:rPr>
      </w:pPr>
      <w:r>
        <w:rPr>
          <w:noProof/>
          <w:lang w:eastAsia="pl-PL"/>
        </w:rPr>
        <w:drawing>
          <wp:inline distT="0" distB="0" distL="0" distR="0" wp14:anchorId="59AF0EBA" wp14:editId="2BD4E7C3">
            <wp:extent cx="5362576" cy="762000"/>
            <wp:effectExtent l="0" t="0" r="9525" b="0"/>
            <wp:docPr id="202" name="Obraz 202" descr="Opis: C:\Users\bombaj\Desktop\EFS achromatyczny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A7F69" w14:textId="77777777" w:rsidR="007C64C7" w:rsidRDefault="007C64C7" w:rsidP="00F81229">
      <w:pPr>
        <w:spacing w:line="240" w:lineRule="auto"/>
        <w:jc w:val="center"/>
        <w:rPr>
          <w:rStyle w:val="fontstyle01"/>
          <w:rFonts w:ascii="Verdana" w:hAnsi="Verdana"/>
        </w:rPr>
      </w:pPr>
    </w:p>
    <w:p w14:paraId="0B36DB8D" w14:textId="64A6B715" w:rsidR="00210EF2" w:rsidRDefault="00802865" w:rsidP="00F81229">
      <w:pPr>
        <w:spacing w:line="240" w:lineRule="auto"/>
        <w:jc w:val="center"/>
        <w:rPr>
          <w:rStyle w:val="fontstyle01"/>
          <w:rFonts w:ascii="Verdana" w:hAnsi="Verdana"/>
        </w:rPr>
      </w:pPr>
      <w:r w:rsidRPr="0058431E">
        <w:rPr>
          <w:rStyle w:val="fontstyle01"/>
          <w:rFonts w:ascii="Verdana" w:hAnsi="Verdana"/>
        </w:rPr>
        <w:t xml:space="preserve">UMOWA </w:t>
      </w:r>
      <w:r w:rsidR="00E22793">
        <w:rPr>
          <w:rStyle w:val="fontstyle01"/>
          <w:rFonts w:ascii="Verdana" w:hAnsi="Verdana"/>
        </w:rPr>
        <w:t xml:space="preserve">W SPRAWIE </w:t>
      </w:r>
      <w:r w:rsidR="00ED45FE">
        <w:rPr>
          <w:rStyle w:val="fontstyle01"/>
          <w:rFonts w:ascii="Verdana" w:hAnsi="Verdana"/>
        </w:rPr>
        <w:t xml:space="preserve">UDZIAŁU W KURSIE/SZKOLENIU </w:t>
      </w:r>
    </w:p>
    <w:p w14:paraId="23B6A282" w14:textId="3334FE50" w:rsidR="00D67992" w:rsidRPr="00E22793" w:rsidRDefault="0058431E" w:rsidP="007F510A">
      <w:pPr>
        <w:spacing w:line="240" w:lineRule="auto"/>
        <w:jc w:val="center"/>
        <w:rPr>
          <w:rStyle w:val="fontstyle01"/>
          <w:rFonts w:ascii="Verdana" w:hAnsi="Verdana"/>
        </w:rPr>
      </w:pPr>
      <w:r w:rsidRPr="0058431E">
        <w:rPr>
          <w:rFonts w:ascii="Verdana" w:hAnsi="Verdana"/>
          <w:b/>
          <w:bCs/>
          <w:color w:val="000000"/>
        </w:rPr>
        <w:br/>
      </w:r>
      <w:r w:rsidRPr="00E22793">
        <w:rPr>
          <w:rStyle w:val="fontstyle01"/>
          <w:rFonts w:ascii="Verdana" w:hAnsi="Verdana"/>
        </w:rPr>
        <w:t>nr…………</w:t>
      </w:r>
      <w:r w:rsidR="00E22793" w:rsidRPr="00E22793">
        <w:rPr>
          <w:rStyle w:val="fontstyle01"/>
          <w:rFonts w:ascii="Verdana" w:hAnsi="Verdana"/>
        </w:rPr>
        <w:t>.</w:t>
      </w:r>
      <w:r w:rsidRPr="00E22793">
        <w:rPr>
          <w:rStyle w:val="fontstyle01"/>
          <w:rFonts w:ascii="Verdana" w:hAnsi="Verdana"/>
        </w:rPr>
        <w:t>………..</w:t>
      </w:r>
      <w:r w:rsidR="00210EF2" w:rsidRPr="00E22793">
        <w:rPr>
          <w:rFonts w:ascii="Verdana" w:hAnsi="Verdana"/>
          <w:b/>
          <w:bCs/>
          <w:color w:val="000000"/>
        </w:rPr>
        <w:t xml:space="preserve"> </w:t>
      </w:r>
    </w:p>
    <w:p w14:paraId="30DB227B" w14:textId="7F79B151" w:rsidR="00210EF2" w:rsidRDefault="00A85A20" w:rsidP="00F81229">
      <w:pPr>
        <w:spacing w:line="240" w:lineRule="auto"/>
        <w:jc w:val="both"/>
        <w:rPr>
          <w:rStyle w:val="fontstyle01"/>
          <w:rFonts w:ascii="Verdana" w:hAnsi="Verdana"/>
        </w:rPr>
      </w:pPr>
      <w:bookmarkStart w:id="0" w:name="_Hlk18669184"/>
      <w:r w:rsidRPr="000B0906">
        <w:rPr>
          <w:rFonts w:ascii="Verdana" w:hAnsi="Verdana"/>
        </w:rPr>
        <w:t>w ramach Projekt</w:t>
      </w:r>
      <w:r>
        <w:rPr>
          <w:rFonts w:ascii="Verdana" w:hAnsi="Verdana"/>
        </w:rPr>
        <w:t>u pn</w:t>
      </w:r>
      <w:r w:rsidRPr="000B0906">
        <w:rPr>
          <w:rFonts w:ascii="Verdana" w:hAnsi="Verdana"/>
        </w:rPr>
        <w:t>. „</w:t>
      </w:r>
      <w:r>
        <w:rPr>
          <w:rFonts w:ascii="Verdana" w:hAnsi="Verdana"/>
        </w:rPr>
        <w:t>Śląskie. Zawodowcy</w:t>
      </w:r>
      <w:r w:rsidRPr="000B0906">
        <w:rPr>
          <w:rFonts w:ascii="Verdana" w:hAnsi="Verdana"/>
        </w:rPr>
        <w:t>” realizowan</w:t>
      </w:r>
      <w:r w:rsidR="00CC1123">
        <w:rPr>
          <w:rFonts w:ascii="Verdana" w:hAnsi="Verdana"/>
        </w:rPr>
        <w:t>ego</w:t>
      </w:r>
      <w:r w:rsidRPr="000B0906">
        <w:rPr>
          <w:rFonts w:ascii="Verdana" w:hAnsi="Verdana"/>
        </w:rPr>
        <w:t xml:space="preserve"> w ramach Regionalnego Programu Operacyjnego Województwa </w:t>
      </w:r>
      <w:r>
        <w:rPr>
          <w:rFonts w:ascii="Verdana" w:hAnsi="Verdana"/>
        </w:rPr>
        <w:t>Śląskiego</w:t>
      </w:r>
      <w:r w:rsidRPr="000B0906">
        <w:rPr>
          <w:rFonts w:ascii="Verdana" w:hAnsi="Verdana"/>
        </w:rPr>
        <w:t xml:space="preserve"> </w:t>
      </w:r>
      <w:r>
        <w:rPr>
          <w:rFonts w:ascii="Verdana" w:hAnsi="Verdana"/>
        </w:rPr>
        <w:t>na lata 2014-2020</w:t>
      </w:r>
      <w:r w:rsidR="00CC1123">
        <w:rPr>
          <w:rFonts w:ascii="Verdana" w:hAnsi="Verdana"/>
        </w:rPr>
        <w:t>,</w:t>
      </w:r>
      <w:r w:rsidRPr="000B0906">
        <w:rPr>
          <w:rFonts w:ascii="Verdana" w:hAnsi="Verdana"/>
        </w:rPr>
        <w:t xml:space="preserve"> </w:t>
      </w:r>
      <w:r w:rsidR="00CC1123" w:rsidRPr="0096543B">
        <w:rPr>
          <w:rFonts w:ascii="Verdana" w:hAnsi="Verdana"/>
        </w:rPr>
        <w:t>O</w:t>
      </w:r>
      <w:r w:rsidR="00CC1123">
        <w:rPr>
          <w:rFonts w:ascii="Verdana" w:hAnsi="Verdana"/>
        </w:rPr>
        <w:t>si</w:t>
      </w:r>
      <w:r w:rsidR="00CC1123" w:rsidRPr="0096543B">
        <w:rPr>
          <w:rFonts w:ascii="Verdana" w:hAnsi="Verdana"/>
        </w:rPr>
        <w:t xml:space="preserve"> priorytetow</w:t>
      </w:r>
      <w:r w:rsidR="00CC1123">
        <w:rPr>
          <w:rFonts w:ascii="Verdana" w:hAnsi="Verdana"/>
        </w:rPr>
        <w:t>ej</w:t>
      </w:r>
      <w:r w:rsidR="00CC1123" w:rsidRPr="0096543B">
        <w:rPr>
          <w:rFonts w:ascii="Verdana" w:hAnsi="Verdana"/>
        </w:rPr>
        <w:t xml:space="preserve"> </w:t>
      </w:r>
      <w:r w:rsidRPr="0096543B">
        <w:rPr>
          <w:rFonts w:ascii="Verdana" w:hAnsi="Verdana"/>
        </w:rPr>
        <w:t xml:space="preserve">XI Wzmocnienie potencjału edukacyjnego, </w:t>
      </w:r>
      <w:r w:rsidR="00CC1123" w:rsidRPr="0096543B">
        <w:rPr>
          <w:rFonts w:ascii="Verdana" w:hAnsi="Verdana"/>
        </w:rPr>
        <w:t>Działani</w:t>
      </w:r>
      <w:r w:rsidR="00CC1123">
        <w:rPr>
          <w:rFonts w:ascii="Verdana" w:hAnsi="Verdana"/>
        </w:rPr>
        <w:t>a</w:t>
      </w:r>
      <w:r w:rsidR="00CC1123" w:rsidRPr="0096543B">
        <w:rPr>
          <w:rFonts w:ascii="Verdana" w:hAnsi="Verdana"/>
        </w:rPr>
        <w:t xml:space="preserve"> </w:t>
      </w:r>
      <w:r w:rsidRPr="0096543B">
        <w:rPr>
          <w:rFonts w:ascii="Verdana" w:hAnsi="Verdana"/>
        </w:rPr>
        <w:t>11.2 Dostosowanie oferty kształcenia zawodowego do potrzeb lokalnego rynku pracy</w:t>
      </w:r>
      <w:r>
        <w:rPr>
          <w:rFonts w:ascii="Verdana" w:hAnsi="Verdana"/>
        </w:rPr>
        <w:t xml:space="preserve"> </w:t>
      </w:r>
      <w:r w:rsidRPr="0096543B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Pr="0096543B">
        <w:rPr>
          <w:rFonts w:ascii="Verdana" w:hAnsi="Verdana"/>
        </w:rPr>
        <w:t xml:space="preserve">kształcenie zawodowe uczniów, </w:t>
      </w:r>
      <w:r w:rsidR="00CC1123" w:rsidRPr="0096543B">
        <w:rPr>
          <w:rFonts w:ascii="Verdana" w:hAnsi="Verdana"/>
        </w:rPr>
        <w:t>Poddziałani</w:t>
      </w:r>
      <w:r w:rsidR="00CC1123">
        <w:rPr>
          <w:rFonts w:ascii="Verdana" w:hAnsi="Verdana"/>
        </w:rPr>
        <w:t>a</w:t>
      </w:r>
      <w:r w:rsidR="00CC1123" w:rsidRPr="0096543B">
        <w:rPr>
          <w:rFonts w:ascii="Verdana" w:hAnsi="Verdana"/>
        </w:rPr>
        <w:t xml:space="preserve"> </w:t>
      </w:r>
      <w:r w:rsidRPr="0096543B">
        <w:rPr>
          <w:rFonts w:ascii="Verdana" w:hAnsi="Verdana"/>
        </w:rPr>
        <w:t>11.2.3 Wsparcie szkolnictwa zawodowego</w:t>
      </w:r>
    </w:p>
    <w:bookmarkEnd w:id="0"/>
    <w:p w14:paraId="6C63F5BA" w14:textId="77777777" w:rsidR="0026513E" w:rsidRDefault="0073414B" w:rsidP="003C7352">
      <w:pPr>
        <w:spacing w:line="240" w:lineRule="auto"/>
        <w:rPr>
          <w:rFonts w:ascii="Verdana" w:hAnsi="Verdana"/>
          <w:bCs/>
          <w:color w:val="000000"/>
        </w:rPr>
      </w:pPr>
      <w:r w:rsidRPr="0073414B">
        <w:rPr>
          <w:rFonts w:ascii="Verdana" w:hAnsi="Verdana"/>
          <w:bCs/>
          <w:color w:val="000000"/>
        </w:rPr>
        <w:t xml:space="preserve">zawarta w Katowicach w dniu …………………..…….…….  roku </w:t>
      </w:r>
    </w:p>
    <w:p w14:paraId="61C6A418" w14:textId="040BAFE9" w:rsidR="0058431E" w:rsidRDefault="0058431E" w:rsidP="003C7352">
      <w:pPr>
        <w:spacing w:line="240" w:lineRule="auto"/>
        <w:rPr>
          <w:rStyle w:val="fontstyle01"/>
          <w:rFonts w:ascii="Verdana" w:hAnsi="Verdana"/>
          <w:b w:val="0"/>
        </w:rPr>
      </w:pPr>
      <w:r w:rsidRPr="0077293B">
        <w:rPr>
          <w:rStyle w:val="fontstyle01"/>
          <w:rFonts w:ascii="Verdana" w:hAnsi="Verdana"/>
          <w:b w:val="0"/>
        </w:rPr>
        <w:t>pomiędzy:</w:t>
      </w:r>
    </w:p>
    <w:p w14:paraId="559AA16D" w14:textId="7EA19F5D" w:rsidR="00364EED" w:rsidRPr="00815263" w:rsidRDefault="00815263" w:rsidP="00815263">
      <w:pPr>
        <w:spacing w:line="240" w:lineRule="auto"/>
        <w:jc w:val="both"/>
        <w:rPr>
          <w:bCs/>
        </w:rPr>
      </w:pPr>
      <w:r w:rsidRPr="00815263">
        <w:rPr>
          <w:rFonts w:ascii="Verdana" w:hAnsi="Verdana"/>
        </w:rPr>
        <w:t xml:space="preserve">Katowicką Specjalną Strefą Ekonomiczna S.A. z siedzibą w Katowicach, </w:t>
      </w:r>
      <w:r>
        <w:rPr>
          <w:rFonts w:ascii="Verdana" w:hAnsi="Verdana"/>
        </w:rPr>
        <w:br/>
      </w:r>
      <w:r w:rsidRPr="00815263">
        <w:rPr>
          <w:rFonts w:ascii="Verdana" w:hAnsi="Verdana"/>
        </w:rPr>
        <w:t xml:space="preserve">ul. Wojewódzkiej 42,40-026 Katowice, zarejestrowaną w Sądzie Rejonowym Katowice-Wschód w Katowicach, VIII Wydział Gospodarczy KRS pod numerem </w:t>
      </w:r>
      <w:r w:rsidR="009E399E">
        <w:rPr>
          <w:rFonts w:ascii="Verdana" w:hAnsi="Verdana"/>
        </w:rPr>
        <w:br/>
      </w:r>
      <w:r w:rsidRPr="00815263">
        <w:rPr>
          <w:rFonts w:ascii="Verdana" w:hAnsi="Verdana"/>
        </w:rPr>
        <w:t>KRS 0000106403 o kapitale zakładowym w pełni opłaconym w wysokości 9.176.000,00 zł (słownie: dziewięć milionów sto siedemdziesiąt sześć tysięcy złotych)</w:t>
      </w:r>
      <w:r w:rsidR="00364EED" w:rsidRPr="00021555">
        <w:rPr>
          <w:rFonts w:ascii="Verdana" w:hAnsi="Verdana"/>
        </w:rPr>
        <w:t xml:space="preserve">, o numerach REGON: </w:t>
      </w:r>
      <w:r w:rsidR="009E399E" w:rsidRPr="00815263">
        <w:rPr>
          <w:rFonts w:ascii="Verdana" w:hAnsi="Verdana"/>
        </w:rPr>
        <w:t>273073527</w:t>
      </w:r>
      <w:r w:rsidR="00364EED" w:rsidRPr="00021555">
        <w:rPr>
          <w:rFonts w:ascii="Verdana" w:hAnsi="Verdana"/>
        </w:rPr>
        <w:t xml:space="preserve">, NIP: </w:t>
      </w:r>
      <w:r w:rsidR="009E399E" w:rsidRPr="00815263">
        <w:rPr>
          <w:rFonts w:ascii="Verdana" w:hAnsi="Verdana"/>
        </w:rPr>
        <w:t>954-13-00-712</w:t>
      </w:r>
      <w:r w:rsidR="00364EED" w:rsidRPr="00021555">
        <w:rPr>
          <w:rFonts w:ascii="Verdana" w:hAnsi="Verdana"/>
        </w:rPr>
        <w:t>, reprezentowaną przez:</w:t>
      </w:r>
    </w:p>
    <w:p w14:paraId="78726054" w14:textId="2D6A06BF" w:rsidR="009E399E" w:rsidRPr="00435053" w:rsidRDefault="009E399E" w:rsidP="009E399E">
      <w:pPr>
        <w:spacing w:line="240" w:lineRule="auto"/>
        <w:jc w:val="both"/>
        <w:rPr>
          <w:rFonts w:ascii="Verdana" w:hAnsi="Verdana"/>
          <w:b/>
          <w:bCs/>
        </w:rPr>
      </w:pPr>
      <w:r w:rsidRPr="00435053">
        <w:rPr>
          <w:rFonts w:ascii="Verdana" w:hAnsi="Verdana"/>
          <w:b/>
          <w:bCs/>
        </w:rPr>
        <w:t xml:space="preserve">- dr Janusza Michałka </w:t>
      </w:r>
      <w:r w:rsidR="001A0601" w:rsidRPr="00435053">
        <w:rPr>
          <w:rFonts w:ascii="Verdana" w:hAnsi="Verdana"/>
          <w:b/>
          <w:bCs/>
        </w:rPr>
        <w:t>-</w:t>
      </w:r>
      <w:r w:rsidRPr="00435053">
        <w:rPr>
          <w:rFonts w:ascii="Verdana" w:hAnsi="Verdana"/>
          <w:b/>
          <w:bCs/>
        </w:rPr>
        <w:t xml:space="preserve"> Prezesa Zarządu</w:t>
      </w:r>
    </w:p>
    <w:p w14:paraId="56E67AEA" w14:textId="36289B29" w:rsidR="009E399E" w:rsidRPr="00435053" w:rsidRDefault="009E399E" w:rsidP="009E399E">
      <w:pPr>
        <w:spacing w:line="240" w:lineRule="auto"/>
        <w:jc w:val="both"/>
        <w:rPr>
          <w:rFonts w:ascii="Verdana" w:hAnsi="Verdana"/>
          <w:b/>
          <w:bCs/>
        </w:rPr>
      </w:pPr>
      <w:r w:rsidRPr="00435053">
        <w:rPr>
          <w:rFonts w:ascii="Verdana" w:hAnsi="Verdana"/>
          <w:b/>
          <w:bCs/>
        </w:rPr>
        <w:t xml:space="preserve">- Monikę Bryl </w:t>
      </w:r>
      <w:r w:rsidR="001A0601" w:rsidRPr="00435053">
        <w:rPr>
          <w:rFonts w:ascii="Verdana" w:hAnsi="Verdana"/>
          <w:b/>
          <w:bCs/>
        </w:rPr>
        <w:t xml:space="preserve">– Wiceprezesa Zarządu - </w:t>
      </w:r>
      <w:r w:rsidRPr="00435053">
        <w:rPr>
          <w:rFonts w:ascii="Verdana" w:hAnsi="Verdana"/>
          <w:b/>
          <w:bCs/>
        </w:rPr>
        <w:t>Zastępcę Prezes</w:t>
      </w:r>
      <w:r w:rsidR="001A0601" w:rsidRPr="00435053">
        <w:rPr>
          <w:rFonts w:ascii="Verdana" w:hAnsi="Verdana"/>
          <w:b/>
          <w:bCs/>
        </w:rPr>
        <w:t>a</w:t>
      </w:r>
    </w:p>
    <w:p w14:paraId="29EBC96A" w14:textId="0434AE69" w:rsidR="00364EED" w:rsidRPr="00021555" w:rsidRDefault="00364EED" w:rsidP="003C7352">
      <w:pPr>
        <w:spacing w:line="360" w:lineRule="auto"/>
        <w:jc w:val="both"/>
        <w:rPr>
          <w:rFonts w:ascii="Verdana" w:hAnsi="Verdana"/>
        </w:rPr>
      </w:pPr>
    </w:p>
    <w:p w14:paraId="3BE9F51E" w14:textId="10F056E5" w:rsidR="00A25EC4" w:rsidRPr="00ED45FE" w:rsidRDefault="0077293B" w:rsidP="003C7352">
      <w:pPr>
        <w:spacing w:line="240" w:lineRule="auto"/>
        <w:jc w:val="both"/>
        <w:rPr>
          <w:rStyle w:val="fontstyle21"/>
          <w:rFonts w:ascii="Verdana" w:hAnsi="Verdana"/>
          <w:color w:val="auto"/>
        </w:rPr>
      </w:pPr>
      <w:r w:rsidRPr="0F878877">
        <w:rPr>
          <w:rFonts w:ascii="Verdana" w:hAnsi="Verdana"/>
        </w:rPr>
        <w:t xml:space="preserve">zwaną dalej </w:t>
      </w:r>
      <w:r w:rsidRPr="0F878877">
        <w:rPr>
          <w:rFonts w:ascii="Verdana" w:hAnsi="Verdana"/>
          <w:b/>
          <w:bCs/>
        </w:rPr>
        <w:t>„Organizatorem</w:t>
      </w:r>
      <w:r w:rsidR="00435329" w:rsidRPr="0F878877">
        <w:rPr>
          <w:rFonts w:ascii="Verdana" w:hAnsi="Verdana"/>
          <w:b/>
          <w:bCs/>
        </w:rPr>
        <w:t xml:space="preserve"> </w:t>
      </w:r>
      <w:r w:rsidR="2B8D1D3E" w:rsidRPr="0F878877">
        <w:rPr>
          <w:rFonts w:ascii="Verdana" w:hAnsi="Verdana"/>
          <w:b/>
          <w:bCs/>
        </w:rPr>
        <w:t>k</w:t>
      </w:r>
      <w:r w:rsidR="00ED45FE" w:rsidRPr="0F878877">
        <w:rPr>
          <w:rFonts w:ascii="Verdana" w:hAnsi="Verdana"/>
          <w:b/>
          <w:bCs/>
        </w:rPr>
        <w:t>ursu/</w:t>
      </w:r>
      <w:r w:rsidR="629F4D29" w:rsidRPr="0F878877">
        <w:rPr>
          <w:rFonts w:ascii="Verdana" w:hAnsi="Verdana"/>
          <w:b/>
          <w:bCs/>
        </w:rPr>
        <w:t>s</w:t>
      </w:r>
      <w:r w:rsidR="00ED45FE" w:rsidRPr="0F878877">
        <w:rPr>
          <w:rFonts w:ascii="Verdana" w:hAnsi="Verdana"/>
          <w:b/>
          <w:bCs/>
        </w:rPr>
        <w:t>zkolenia</w:t>
      </w:r>
      <w:r w:rsidRPr="0F878877">
        <w:rPr>
          <w:rFonts w:ascii="Verdana" w:hAnsi="Verdana"/>
          <w:b/>
          <w:bCs/>
        </w:rPr>
        <w:t>”</w:t>
      </w:r>
      <w:r w:rsidR="00435329" w:rsidRPr="0F878877">
        <w:rPr>
          <w:rFonts w:ascii="Verdana" w:hAnsi="Verdana"/>
        </w:rPr>
        <w:t xml:space="preserve"> </w:t>
      </w:r>
    </w:p>
    <w:p w14:paraId="214B2042" w14:textId="11524DC5" w:rsidR="00435329" w:rsidRDefault="00A25EC4" w:rsidP="003C7352">
      <w:pPr>
        <w:spacing w:line="240" w:lineRule="auto"/>
        <w:jc w:val="both"/>
        <w:rPr>
          <w:rFonts w:ascii="Verdana" w:hAnsi="Verdana"/>
        </w:rPr>
      </w:pPr>
      <w:r>
        <w:rPr>
          <w:rStyle w:val="fontstyle21"/>
          <w:rFonts w:ascii="Verdana" w:hAnsi="Verdana"/>
        </w:rPr>
        <w:t>a</w:t>
      </w:r>
      <w:r w:rsidR="0058431E" w:rsidRPr="0058431E">
        <w:rPr>
          <w:rFonts w:ascii="Verdana" w:hAnsi="Verdana"/>
          <w:color w:val="000000"/>
        </w:rPr>
        <w:br/>
      </w:r>
      <w:r w:rsidR="0058431E" w:rsidRPr="0058431E">
        <w:rPr>
          <w:rStyle w:val="fontstyle21"/>
          <w:rFonts w:ascii="Verdana" w:hAnsi="Verdana"/>
        </w:rPr>
        <w:t xml:space="preserve"> </w:t>
      </w:r>
    </w:p>
    <w:p w14:paraId="6359CA47" w14:textId="77777777" w:rsidR="003C7352" w:rsidRDefault="76F2F068" w:rsidP="003C7352">
      <w:pPr>
        <w:spacing w:after="0" w:line="240" w:lineRule="auto"/>
        <w:jc w:val="both"/>
        <w:rPr>
          <w:rFonts w:ascii="Verdana" w:hAnsi="Verdana"/>
        </w:rPr>
      </w:pPr>
      <w:r w:rsidRPr="76F2F068">
        <w:rPr>
          <w:rFonts w:ascii="Verdana" w:hAnsi="Verdana"/>
        </w:rPr>
        <w:t>Panią/Panem………………………………………………………………………………………………..…………….</w:t>
      </w:r>
    </w:p>
    <w:p w14:paraId="06B1EAE0" w14:textId="28837D11" w:rsidR="003C7352" w:rsidRDefault="003C7352" w:rsidP="003C7352">
      <w:pPr>
        <w:spacing w:after="0" w:line="240" w:lineRule="auto"/>
        <w:ind w:left="2832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(imię i nazwisko)</w:t>
      </w:r>
    </w:p>
    <w:p w14:paraId="5761B0E4" w14:textId="77777777" w:rsidR="003C7352" w:rsidRPr="00D67992" w:rsidRDefault="003C7352" w:rsidP="003C7352">
      <w:pPr>
        <w:spacing w:after="0" w:line="240" w:lineRule="auto"/>
        <w:ind w:left="2832" w:firstLine="708"/>
        <w:jc w:val="both"/>
        <w:rPr>
          <w:rFonts w:ascii="Verdana" w:hAnsi="Verdana"/>
          <w:sz w:val="16"/>
          <w:szCs w:val="16"/>
        </w:rPr>
      </w:pPr>
    </w:p>
    <w:p w14:paraId="728C481F" w14:textId="77777777" w:rsidR="003C7352" w:rsidRDefault="003C7352" w:rsidP="003C7352">
      <w:pPr>
        <w:spacing w:after="0" w:line="240" w:lineRule="auto"/>
        <w:jc w:val="both"/>
        <w:rPr>
          <w:rFonts w:ascii="Verdana" w:hAnsi="Verdana"/>
        </w:rPr>
      </w:pPr>
      <w:r w:rsidRPr="00C436B1">
        <w:rPr>
          <w:rFonts w:ascii="Verdana" w:hAnsi="Verdana"/>
        </w:rPr>
        <w:t>zamieszkałą/</w:t>
      </w:r>
      <w:proofErr w:type="spellStart"/>
      <w:r w:rsidRPr="00C436B1">
        <w:rPr>
          <w:rFonts w:ascii="Verdana" w:hAnsi="Verdana"/>
        </w:rPr>
        <w:t>ym</w:t>
      </w:r>
      <w:proofErr w:type="spellEnd"/>
      <w:r w:rsidRPr="00C436B1">
        <w:rPr>
          <w:rFonts w:ascii="Verdana" w:hAnsi="Verdana"/>
        </w:rPr>
        <w:t>…………………………………………………………………………………………………………</w:t>
      </w:r>
    </w:p>
    <w:p w14:paraId="0AB7C8AC" w14:textId="77777777" w:rsidR="003C7352" w:rsidRDefault="003C7352" w:rsidP="003C7352">
      <w:pPr>
        <w:spacing w:after="0" w:line="240" w:lineRule="auto"/>
        <w:ind w:left="2832" w:firstLine="708"/>
        <w:jc w:val="both"/>
        <w:rPr>
          <w:rFonts w:ascii="Verdana" w:hAnsi="Verdana"/>
          <w:sz w:val="16"/>
          <w:szCs w:val="16"/>
        </w:rPr>
      </w:pPr>
      <w:r w:rsidRPr="00007448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adres zamieszkania)</w:t>
      </w:r>
    </w:p>
    <w:p w14:paraId="479A2841" w14:textId="77777777" w:rsidR="003C7352" w:rsidRPr="00007448" w:rsidRDefault="003C7352" w:rsidP="003C7352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0007212E" w14:textId="77777777" w:rsidR="003C7352" w:rsidRDefault="003C7352" w:rsidP="003C7352">
      <w:pPr>
        <w:spacing w:line="240" w:lineRule="auto"/>
        <w:jc w:val="both"/>
        <w:rPr>
          <w:rFonts w:ascii="Verdana" w:hAnsi="Verdana"/>
        </w:rPr>
      </w:pPr>
      <w:r w:rsidRPr="00C436B1">
        <w:rPr>
          <w:rFonts w:ascii="Verdana" w:hAnsi="Verdana"/>
        </w:rPr>
        <w:t>……………………………………………………………………………………………………..…………………</w:t>
      </w:r>
      <w:r>
        <w:rPr>
          <w:rFonts w:ascii="Verdana" w:hAnsi="Verdana"/>
        </w:rPr>
        <w:t>…………</w:t>
      </w:r>
    </w:p>
    <w:p w14:paraId="2C9093D7" w14:textId="18C1825C" w:rsidR="003C7352" w:rsidRDefault="003C7352" w:rsidP="003C7352">
      <w:pPr>
        <w:spacing w:line="240" w:lineRule="auto"/>
        <w:jc w:val="both"/>
        <w:rPr>
          <w:rFonts w:ascii="Verdana" w:hAnsi="Verdana"/>
        </w:rPr>
      </w:pPr>
      <w:r w:rsidRPr="00C436B1">
        <w:rPr>
          <w:rFonts w:ascii="Verdana" w:hAnsi="Verdana"/>
        </w:rPr>
        <w:t>PESEL…………………………………………………………………………………………………………………………</w:t>
      </w:r>
    </w:p>
    <w:p w14:paraId="52B2B95F" w14:textId="70E82937" w:rsidR="009654BB" w:rsidRDefault="009654BB" w:rsidP="003C7352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uczęszczającym do </w:t>
      </w:r>
    </w:p>
    <w:p w14:paraId="30B917E1" w14:textId="77777777" w:rsidR="009654BB" w:rsidRDefault="009654BB" w:rsidP="009654BB">
      <w:pPr>
        <w:spacing w:line="240" w:lineRule="auto"/>
        <w:jc w:val="both"/>
        <w:rPr>
          <w:rFonts w:ascii="Verdana" w:hAnsi="Verdana"/>
        </w:rPr>
      </w:pPr>
      <w:r w:rsidRPr="00C436B1">
        <w:rPr>
          <w:rFonts w:ascii="Verdana" w:hAnsi="Verdana"/>
        </w:rPr>
        <w:t>……………………………………………………………………………………………………..…………………</w:t>
      </w:r>
      <w:r>
        <w:rPr>
          <w:rFonts w:ascii="Verdana" w:hAnsi="Verdana"/>
        </w:rPr>
        <w:t>…………</w:t>
      </w:r>
    </w:p>
    <w:p w14:paraId="649A8801" w14:textId="42CE1C51" w:rsidR="009654BB" w:rsidRDefault="009654BB" w:rsidP="009654BB">
      <w:pPr>
        <w:spacing w:after="0" w:line="240" w:lineRule="auto"/>
        <w:ind w:left="2832" w:firstLine="708"/>
        <w:jc w:val="both"/>
        <w:rPr>
          <w:rFonts w:ascii="Verdana" w:hAnsi="Verdana"/>
          <w:sz w:val="16"/>
          <w:szCs w:val="16"/>
        </w:rPr>
      </w:pPr>
      <w:r w:rsidRPr="00007448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nazwa szkoły, miejscowość)</w:t>
      </w:r>
    </w:p>
    <w:p w14:paraId="3CE62808" w14:textId="77777777" w:rsidR="009654BB" w:rsidRDefault="009654BB" w:rsidP="003C7352">
      <w:pPr>
        <w:spacing w:line="240" w:lineRule="auto"/>
        <w:jc w:val="both"/>
        <w:rPr>
          <w:rFonts w:ascii="Verdana" w:hAnsi="Verdana"/>
        </w:rPr>
      </w:pPr>
    </w:p>
    <w:p w14:paraId="2EED76FD" w14:textId="5BD6D5C8" w:rsidR="00435329" w:rsidRDefault="003C7352" w:rsidP="003C7352">
      <w:pPr>
        <w:spacing w:line="240" w:lineRule="auto"/>
        <w:jc w:val="both"/>
        <w:rPr>
          <w:rFonts w:ascii="Verdana" w:hAnsi="Verdana"/>
        </w:rPr>
      </w:pPr>
      <w:r w:rsidRPr="00C436B1">
        <w:rPr>
          <w:rFonts w:ascii="Verdana" w:hAnsi="Verdana"/>
        </w:rPr>
        <w:t>zwaną/</w:t>
      </w:r>
      <w:proofErr w:type="spellStart"/>
      <w:r w:rsidRPr="00C436B1">
        <w:rPr>
          <w:rFonts w:ascii="Verdana" w:hAnsi="Verdana"/>
        </w:rPr>
        <w:t>ym</w:t>
      </w:r>
      <w:proofErr w:type="spellEnd"/>
      <w:r w:rsidRPr="00C436B1">
        <w:rPr>
          <w:rFonts w:ascii="Verdana" w:hAnsi="Verdana"/>
        </w:rPr>
        <w:t xml:space="preserve"> dalej </w:t>
      </w:r>
      <w:r w:rsidR="00435329" w:rsidRPr="000B0906">
        <w:rPr>
          <w:rFonts w:ascii="Verdana" w:hAnsi="Verdana"/>
          <w:b/>
        </w:rPr>
        <w:t>„</w:t>
      </w:r>
      <w:r w:rsidR="00ED45FE">
        <w:rPr>
          <w:rFonts w:ascii="Verdana" w:hAnsi="Verdana"/>
          <w:b/>
        </w:rPr>
        <w:t>Uczestnikiem</w:t>
      </w:r>
      <w:r w:rsidR="00435329" w:rsidRPr="000B0906">
        <w:rPr>
          <w:rFonts w:ascii="Verdana" w:hAnsi="Verdana"/>
          <w:b/>
        </w:rPr>
        <w:t>”</w:t>
      </w:r>
      <w:r w:rsidR="00435329" w:rsidRPr="00C436B1">
        <w:rPr>
          <w:rFonts w:ascii="Verdana" w:hAnsi="Verdana"/>
        </w:rPr>
        <w:t xml:space="preserve"> </w:t>
      </w:r>
    </w:p>
    <w:p w14:paraId="0E11ECE9" w14:textId="5BD44746" w:rsidR="003C7352" w:rsidRDefault="00CC1123" w:rsidP="003C7352">
      <w:pPr>
        <w:spacing w:line="240" w:lineRule="auto"/>
        <w:rPr>
          <w:rStyle w:val="fontstyle21"/>
          <w:rFonts w:ascii="Verdana" w:hAnsi="Verdana"/>
        </w:rPr>
      </w:pPr>
      <w:bookmarkStart w:id="1" w:name="_Hlk26190391"/>
      <w:r>
        <w:rPr>
          <w:rStyle w:val="fontstyle21"/>
          <w:rFonts w:ascii="Verdana" w:hAnsi="Verdana"/>
        </w:rPr>
        <w:lastRenderedPageBreak/>
        <w:t xml:space="preserve">reprezentowanym </w:t>
      </w:r>
      <w:r w:rsidR="003C7352">
        <w:rPr>
          <w:rStyle w:val="fontstyle21"/>
          <w:rFonts w:ascii="Verdana" w:hAnsi="Verdana"/>
        </w:rPr>
        <w:t>przez</w:t>
      </w:r>
      <w:r w:rsidR="003C7352">
        <w:rPr>
          <w:rStyle w:val="Odwoanieprzypisudolnego"/>
          <w:rFonts w:ascii="Verdana" w:hAnsi="Verdana"/>
          <w:color w:val="000000"/>
        </w:rPr>
        <w:footnoteReference w:id="1"/>
      </w:r>
      <w:r w:rsidR="003C7352">
        <w:rPr>
          <w:rStyle w:val="fontstyle21"/>
          <w:rFonts w:ascii="Verdana" w:hAnsi="Verdana"/>
        </w:rPr>
        <w:t>:</w:t>
      </w:r>
    </w:p>
    <w:p w14:paraId="60BA5B2B" w14:textId="77777777" w:rsidR="003C7352" w:rsidRDefault="003C7352" w:rsidP="003C7352">
      <w:pPr>
        <w:spacing w:after="0" w:line="240" w:lineRule="auto"/>
        <w:rPr>
          <w:rStyle w:val="fontstyle21"/>
          <w:rFonts w:ascii="Verdana" w:hAnsi="Verdana"/>
        </w:rPr>
      </w:pPr>
      <w:r w:rsidRPr="0058431E">
        <w:rPr>
          <w:rStyle w:val="fontstyle21"/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6848671F" w14:textId="77777777" w:rsidR="003C7352" w:rsidRPr="0096543B" w:rsidRDefault="003C7352" w:rsidP="003C7352">
      <w:pPr>
        <w:spacing w:after="0" w:line="240" w:lineRule="auto"/>
        <w:jc w:val="center"/>
        <w:rPr>
          <w:rStyle w:val="fontstyle31"/>
          <w:rFonts w:ascii="Verdana" w:hAnsi="Verdana"/>
          <w:sz w:val="16"/>
          <w:szCs w:val="16"/>
        </w:rPr>
      </w:pPr>
      <w:r w:rsidRPr="0096543B">
        <w:rPr>
          <w:rStyle w:val="fontstyle31"/>
          <w:rFonts w:ascii="Verdana" w:hAnsi="Verdana"/>
          <w:sz w:val="16"/>
          <w:szCs w:val="16"/>
        </w:rPr>
        <w:t>(imię i nazwisko</w:t>
      </w:r>
      <w:r>
        <w:rPr>
          <w:rStyle w:val="fontstyle31"/>
          <w:rFonts w:ascii="Verdana" w:hAnsi="Verdana"/>
          <w:sz w:val="16"/>
          <w:szCs w:val="16"/>
        </w:rPr>
        <w:t xml:space="preserve"> rodzica/opiekuna prawnego</w:t>
      </w:r>
      <w:r w:rsidRPr="0096543B">
        <w:rPr>
          <w:rStyle w:val="fontstyle31"/>
          <w:rFonts w:ascii="Verdana" w:hAnsi="Verdana"/>
          <w:sz w:val="16"/>
          <w:szCs w:val="16"/>
        </w:rPr>
        <w:t>)</w:t>
      </w:r>
    </w:p>
    <w:bookmarkEnd w:id="1"/>
    <w:p w14:paraId="63497A50" w14:textId="77777777" w:rsidR="00550DBC" w:rsidRDefault="00550DBC" w:rsidP="00F81229">
      <w:pPr>
        <w:spacing w:after="0" w:line="240" w:lineRule="auto"/>
        <w:rPr>
          <w:rStyle w:val="fontstyle21"/>
          <w:rFonts w:ascii="Verdana" w:hAnsi="Verdana"/>
        </w:rPr>
      </w:pPr>
    </w:p>
    <w:p w14:paraId="14E63D96" w14:textId="582B41EF" w:rsidR="00550DBC" w:rsidRDefault="00550DBC" w:rsidP="00F81229">
      <w:pPr>
        <w:spacing w:after="0" w:line="240" w:lineRule="auto"/>
        <w:ind w:left="-284"/>
        <w:jc w:val="both"/>
        <w:rPr>
          <w:rFonts w:ascii="Verdana" w:hAnsi="Verdana"/>
        </w:rPr>
      </w:pPr>
      <w:r w:rsidRPr="00550DBC">
        <w:rPr>
          <w:rFonts w:ascii="Verdana" w:hAnsi="Verdana"/>
        </w:rPr>
        <w:t xml:space="preserve">zwanymi dalej łącznie </w:t>
      </w:r>
      <w:r>
        <w:rPr>
          <w:rFonts w:ascii="Verdana" w:hAnsi="Verdana"/>
        </w:rPr>
        <w:t>„</w:t>
      </w:r>
      <w:r w:rsidRPr="00550DBC">
        <w:rPr>
          <w:rFonts w:ascii="Verdana" w:hAnsi="Verdana"/>
          <w:b/>
        </w:rPr>
        <w:t>Stronami</w:t>
      </w:r>
      <w:r>
        <w:rPr>
          <w:rFonts w:ascii="Verdana" w:hAnsi="Verdana"/>
          <w:b/>
        </w:rPr>
        <w:t>”</w:t>
      </w:r>
      <w:r w:rsidRPr="00550DBC">
        <w:rPr>
          <w:rFonts w:ascii="Verdana" w:hAnsi="Verdana"/>
        </w:rPr>
        <w:t xml:space="preserve">, zaś indywidualnie </w:t>
      </w:r>
      <w:r>
        <w:rPr>
          <w:rFonts w:ascii="Verdana" w:hAnsi="Verdana"/>
        </w:rPr>
        <w:t>„</w:t>
      </w:r>
      <w:r w:rsidRPr="00550DBC">
        <w:rPr>
          <w:rFonts w:ascii="Verdana" w:hAnsi="Verdana"/>
          <w:b/>
        </w:rPr>
        <w:t>Stroną</w:t>
      </w:r>
      <w:r w:rsidR="0081149E">
        <w:rPr>
          <w:rFonts w:ascii="Verdana" w:hAnsi="Verdana"/>
          <w:b/>
        </w:rPr>
        <w:t>”</w:t>
      </w:r>
      <w:r w:rsidRPr="00550DBC">
        <w:rPr>
          <w:rFonts w:ascii="Verdana" w:hAnsi="Verdana"/>
        </w:rPr>
        <w:t xml:space="preserve"> o następującej treści:</w:t>
      </w:r>
    </w:p>
    <w:p w14:paraId="0E8D474B" w14:textId="5CF4B713" w:rsidR="005A6F52" w:rsidRDefault="005A6F52" w:rsidP="00F81229">
      <w:pPr>
        <w:spacing w:after="0" w:line="240" w:lineRule="auto"/>
        <w:ind w:left="-284"/>
        <w:jc w:val="both"/>
        <w:rPr>
          <w:rStyle w:val="fontstyle21"/>
          <w:rFonts w:ascii="Verdana" w:hAnsi="Verdana"/>
        </w:rPr>
      </w:pPr>
    </w:p>
    <w:p w14:paraId="77A79765" w14:textId="01BC520D" w:rsidR="0026513E" w:rsidRDefault="0058431E" w:rsidP="00777429">
      <w:pPr>
        <w:spacing w:line="240" w:lineRule="auto"/>
        <w:jc w:val="center"/>
        <w:rPr>
          <w:rStyle w:val="fontstyle01"/>
          <w:rFonts w:ascii="Verdana" w:hAnsi="Verdana"/>
        </w:rPr>
      </w:pPr>
      <w:r w:rsidRPr="0058431E">
        <w:rPr>
          <w:rStyle w:val="fontstyle01"/>
          <w:rFonts w:ascii="Verdana" w:hAnsi="Verdana"/>
        </w:rPr>
        <w:t>§ 1</w:t>
      </w:r>
    </w:p>
    <w:p w14:paraId="16005F12" w14:textId="0BC0E60A" w:rsidR="0081149E" w:rsidRPr="0081149E" w:rsidRDefault="000B38B1" w:rsidP="00F81229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Kurs/Szkolenie</w:t>
      </w:r>
    </w:p>
    <w:p w14:paraId="62B5C59A" w14:textId="54CED60C" w:rsidR="00A54A21" w:rsidRPr="00A54A21" w:rsidRDefault="000B38B1" w:rsidP="0F878877">
      <w:pPr>
        <w:pStyle w:val="Akapitzlist"/>
        <w:numPr>
          <w:ilvl w:val="0"/>
          <w:numId w:val="3"/>
        </w:numPr>
        <w:spacing w:after="0" w:line="240" w:lineRule="auto"/>
        <w:ind w:left="142" w:hanging="568"/>
        <w:rPr>
          <w:rFonts w:ascii="Verdana" w:hAnsi="Verdana"/>
          <w:sz w:val="18"/>
          <w:szCs w:val="18"/>
        </w:rPr>
      </w:pPr>
      <w:r w:rsidRPr="0F878877">
        <w:rPr>
          <w:rFonts w:ascii="Verdana" w:hAnsi="Verdana"/>
        </w:rPr>
        <w:t xml:space="preserve">Przedmiotem umowy jest </w:t>
      </w:r>
      <w:r w:rsidR="00B540E9" w:rsidRPr="0F878877">
        <w:rPr>
          <w:rFonts w:ascii="Verdana" w:hAnsi="Verdana"/>
        </w:rPr>
        <w:t xml:space="preserve">uregulowanie warunków </w:t>
      </w:r>
      <w:r w:rsidRPr="0F878877">
        <w:rPr>
          <w:rFonts w:ascii="Verdana" w:hAnsi="Verdana"/>
        </w:rPr>
        <w:t>udział</w:t>
      </w:r>
      <w:r w:rsidR="00B540E9" w:rsidRPr="0F878877">
        <w:rPr>
          <w:rFonts w:ascii="Verdana" w:hAnsi="Verdana"/>
        </w:rPr>
        <w:t>u</w:t>
      </w:r>
      <w:r w:rsidRPr="0F878877">
        <w:rPr>
          <w:rFonts w:ascii="Verdana" w:hAnsi="Verdana"/>
        </w:rPr>
        <w:t xml:space="preserve"> Uczestnika </w:t>
      </w:r>
      <w:r>
        <w:br/>
      </w:r>
      <w:r w:rsidRPr="0F878877">
        <w:rPr>
          <w:rFonts w:ascii="Verdana" w:hAnsi="Verdana"/>
        </w:rPr>
        <w:t xml:space="preserve">w </w:t>
      </w:r>
      <w:r w:rsidR="7DE5E1AB" w:rsidRPr="0F878877">
        <w:rPr>
          <w:rFonts w:ascii="Verdana" w:hAnsi="Verdana"/>
        </w:rPr>
        <w:t>k</w:t>
      </w:r>
      <w:r w:rsidRPr="0F878877">
        <w:rPr>
          <w:rFonts w:ascii="Verdana" w:hAnsi="Verdana"/>
        </w:rPr>
        <w:t>ursie/</w:t>
      </w:r>
      <w:r w:rsidR="6E53DF60" w:rsidRPr="0F878877">
        <w:rPr>
          <w:rFonts w:ascii="Verdana" w:hAnsi="Verdana"/>
        </w:rPr>
        <w:t>s</w:t>
      </w:r>
      <w:r w:rsidRPr="0F878877">
        <w:rPr>
          <w:rFonts w:ascii="Verdana" w:hAnsi="Verdana"/>
        </w:rPr>
        <w:t>zkoleniu</w:t>
      </w:r>
      <w:r w:rsidR="00A54A21" w:rsidRPr="0F878877">
        <w:rPr>
          <w:rFonts w:ascii="Verdana" w:hAnsi="Verdana"/>
        </w:rPr>
        <w:t>:</w:t>
      </w:r>
    </w:p>
    <w:p w14:paraId="7DF88F5F" w14:textId="77777777" w:rsidR="00A54A21" w:rsidRPr="00A54A21" w:rsidRDefault="00A54A21" w:rsidP="00A54A21">
      <w:pPr>
        <w:pStyle w:val="Akapitzlist"/>
        <w:spacing w:after="0" w:line="240" w:lineRule="auto"/>
        <w:ind w:left="142"/>
        <w:rPr>
          <w:rFonts w:ascii="Verdana" w:hAnsi="Verdana"/>
          <w:sz w:val="18"/>
        </w:rPr>
      </w:pPr>
    </w:p>
    <w:p w14:paraId="695750B2" w14:textId="37FF7F59" w:rsidR="00A54A21" w:rsidRDefault="000B38B1" w:rsidP="00A54A21">
      <w:pPr>
        <w:pStyle w:val="Akapitzlist"/>
        <w:spacing w:after="0" w:line="240" w:lineRule="auto"/>
        <w:ind w:left="142"/>
        <w:jc w:val="center"/>
        <w:rPr>
          <w:rFonts w:ascii="Verdana" w:hAnsi="Verdana"/>
        </w:rPr>
      </w:pPr>
      <w:r>
        <w:rPr>
          <w:rFonts w:ascii="Verdana" w:hAnsi="Verdana"/>
        </w:rPr>
        <w:t>…</w:t>
      </w:r>
      <w:r w:rsidR="00145182">
        <w:rPr>
          <w:rFonts w:ascii="Verdana" w:hAnsi="Verdana"/>
        </w:rPr>
        <w:t>…………………………………………………………………………………………………………………………….</w:t>
      </w:r>
    </w:p>
    <w:p w14:paraId="5FC540AA" w14:textId="77777777" w:rsidR="00A54A21" w:rsidRDefault="00A54A21" w:rsidP="00A54A21">
      <w:pPr>
        <w:pStyle w:val="Akapitzlist"/>
        <w:spacing w:after="0" w:line="240" w:lineRule="auto"/>
        <w:ind w:left="142"/>
        <w:jc w:val="center"/>
        <w:rPr>
          <w:rFonts w:ascii="Verdana" w:hAnsi="Verdana"/>
        </w:rPr>
      </w:pPr>
    </w:p>
    <w:p w14:paraId="1C2F757A" w14:textId="55BFBE97" w:rsidR="00145182" w:rsidRDefault="00A54A21" w:rsidP="00A54A21">
      <w:pPr>
        <w:pStyle w:val="Akapitzlist"/>
        <w:spacing w:after="0" w:line="240" w:lineRule="auto"/>
        <w:ind w:left="142"/>
        <w:jc w:val="center"/>
        <w:rPr>
          <w:rFonts w:ascii="Verdana" w:hAnsi="Verdana"/>
          <w:sz w:val="18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……………………………………………………………………………………………………………………………….,</w:t>
      </w:r>
      <w:r w:rsidR="00A07253">
        <w:rPr>
          <w:rFonts w:ascii="Verdana" w:hAnsi="Verdana"/>
        </w:rPr>
        <w:br/>
      </w:r>
      <w:r w:rsidR="007E0E29" w:rsidRPr="00145182">
        <w:rPr>
          <w:rFonts w:ascii="Verdana" w:hAnsi="Verdana"/>
          <w:sz w:val="18"/>
        </w:rPr>
        <w:t>(podać tytuł, przedmiot)</w:t>
      </w:r>
    </w:p>
    <w:p w14:paraId="274BF814" w14:textId="2EAACF20" w:rsidR="00734670" w:rsidRPr="009C1FEE" w:rsidRDefault="00145182" w:rsidP="00145182">
      <w:pPr>
        <w:pStyle w:val="Akapitzlist"/>
        <w:spacing w:after="0" w:line="240" w:lineRule="auto"/>
        <w:ind w:left="142"/>
        <w:jc w:val="both"/>
        <w:rPr>
          <w:rFonts w:ascii="Verdana" w:hAnsi="Verdana"/>
          <w:sz w:val="18"/>
        </w:rPr>
      </w:pPr>
      <w:r w:rsidRPr="00145182">
        <w:rPr>
          <w:rFonts w:ascii="Verdana" w:hAnsi="Verdana"/>
          <w:sz w:val="10"/>
          <w:szCs w:val="10"/>
        </w:rPr>
        <w:br/>
      </w:r>
      <w:r w:rsidR="00A54A21">
        <w:rPr>
          <w:rFonts w:ascii="Verdana" w:hAnsi="Verdana"/>
        </w:rPr>
        <w:t>zgodnym</w:t>
      </w:r>
      <w:r w:rsidR="000B38B1" w:rsidRPr="00145182">
        <w:rPr>
          <w:rFonts w:ascii="Verdana" w:hAnsi="Verdana"/>
        </w:rPr>
        <w:t xml:space="preserve"> </w:t>
      </w:r>
      <w:r w:rsidR="007E0E29" w:rsidRPr="00145182">
        <w:rPr>
          <w:rFonts w:ascii="Verdana" w:hAnsi="Verdana"/>
        </w:rPr>
        <w:t>z diagnozą potrzeb przeprowadzon</w:t>
      </w:r>
      <w:r w:rsidR="00D13EEE">
        <w:rPr>
          <w:rFonts w:ascii="Verdana" w:hAnsi="Verdana"/>
        </w:rPr>
        <w:t>ą</w:t>
      </w:r>
      <w:r w:rsidR="007E0E29" w:rsidRPr="00145182">
        <w:rPr>
          <w:rFonts w:ascii="Verdana" w:hAnsi="Verdana"/>
        </w:rPr>
        <w:t xml:space="preserve"> podczas doradztwa edukacyjno-zawodowego na podstawie I</w:t>
      </w:r>
      <w:r w:rsidR="003C7352" w:rsidRPr="00145182">
        <w:rPr>
          <w:rFonts w:ascii="Verdana" w:hAnsi="Verdana"/>
        </w:rPr>
        <w:t>ndywidualnego Planu Działania</w:t>
      </w:r>
      <w:r w:rsidR="003C7352" w:rsidRPr="009C1FEE">
        <w:rPr>
          <w:rFonts w:ascii="Verdana" w:hAnsi="Verdana"/>
        </w:rPr>
        <w:t>.</w:t>
      </w:r>
    </w:p>
    <w:p w14:paraId="16DE9371" w14:textId="339DC6E8" w:rsidR="00A54A21" w:rsidRPr="00A54A21" w:rsidRDefault="4FEC041B" w:rsidP="00A54A21">
      <w:pPr>
        <w:pStyle w:val="Akapitzlist"/>
        <w:numPr>
          <w:ilvl w:val="0"/>
          <w:numId w:val="3"/>
        </w:numPr>
        <w:spacing w:after="0" w:line="240" w:lineRule="auto"/>
        <w:ind w:left="142" w:hanging="568"/>
        <w:jc w:val="both"/>
        <w:rPr>
          <w:rStyle w:val="fontstyle21"/>
          <w:rFonts w:ascii="Verdana" w:hAnsi="Verdana"/>
          <w:color w:val="auto"/>
        </w:rPr>
      </w:pPr>
      <w:r w:rsidRPr="0F878877">
        <w:rPr>
          <w:rStyle w:val="fontstyle21"/>
          <w:rFonts w:ascii="Verdana" w:hAnsi="Verdana"/>
        </w:rPr>
        <w:t>k</w:t>
      </w:r>
      <w:r w:rsidR="000B38B1" w:rsidRPr="0F878877">
        <w:rPr>
          <w:rStyle w:val="fontstyle21"/>
          <w:rFonts w:ascii="Verdana" w:hAnsi="Verdana"/>
        </w:rPr>
        <w:t>urs/</w:t>
      </w:r>
      <w:r w:rsidR="3389AD01" w:rsidRPr="0F878877">
        <w:rPr>
          <w:rStyle w:val="fontstyle21"/>
          <w:rFonts w:ascii="Verdana" w:hAnsi="Verdana"/>
        </w:rPr>
        <w:t>s</w:t>
      </w:r>
      <w:r w:rsidR="00482D3E" w:rsidRPr="0F878877">
        <w:rPr>
          <w:rStyle w:val="fontstyle21"/>
          <w:rFonts w:ascii="Verdana" w:hAnsi="Verdana"/>
        </w:rPr>
        <w:t>zkolenie zostanie zorganizowany</w:t>
      </w:r>
      <w:r w:rsidR="000B38B1" w:rsidRPr="0F878877">
        <w:rPr>
          <w:rStyle w:val="fontstyle21"/>
          <w:rFonts w:ascii="Verdana" w:hAnsi="Verdana"/>
        </w:rPr>
        <w:t xml:space="preserve"> przez</w:t>
      </w:r>
      <w:r w:rsidR="00A54A21" w:rsidRPr="0F878877">
        <w:rPr>
          <w:rStyle w:val="fontstyle21"/>
          <w:rFonts w:ascii="Verdana" w:hAnsi="Verdana"/>
        </w:rPr>
        <w:t>: ………………….…………………………….</w:t>
      </w:r>
      <w:r w:rsidR="000B38B1" w:rsidRPr="0F878877">
        <w:rPr>
          <w:rStyle w:val="fontstyle21"/>
          <w:rFonts w:ascii="Verdana" w:hAnsi="Verdana"/>
        </w:rPr>
        <w:t>…</w:t>
      </w:r>
      <w:r w:rsidR="00A54A21" w:rsidRPr="0F878877">
        <w:rPr>
          <w:rStyle w:val="fontstyle21"/>
          <w:rFonts w:ascii="Verdana" w:hAnsi="Verdana"/>
        </w:rPr>
        <w:t>.</w:t>
      </w:r>
    </w:p>
    <w:p w14:paraId="478AA945" w14:textId="77777777" w:rsidR="00A54A21" w:rsidRPr="00A54A21" w:rsidRDefault="00A54A21" w:rsidP="00A54A21">
      <w:pPr>
        <w:pStyle w:val="Akapitzlist"/>
        <w:spacing w:after="0" w:line="240" w:lineRule="auto"/>
        <w:ind w:left="142"/>
        <w:jc w:val="both"/>
        <w:rPr>
          <w:rStyle w:val="fontstyle21"/>
          <w:rFonts w:ascii="Verdana" w:hAnsi="Verdana"/>
          <w:color w:val="auto"/>
        </w:rPr>
      </w:pPr>
    </w:p>
    <w:p w14:paraId="20031A3B" w14:textId="6BE5E3FA" w:rsidR="00A54A21" w:rsidRPr="00A54A21" w:rsidRDefault="00A54A21" w:rsidP="00A54A21">
      <w:pPr>
        <w:pStyle w:val="Akapitzlist"/>
        <w:spacing w:after="0" w:line="240" w:lineRule="auto"/>
        <w:ind w:left="142"/>
        <w:jc w:val="both"/>
        <w:rPr>
          <w:rStyle w:val="fontstyle21"/>
          <w:rFonts w:ascii="Verdana" w:hAnsi="Verdana"/>
          <w:color w:val="auto"/>
        </w:rPr>
      </w:pPr>
      <w:r>
        <w:rPr>
          <w:rStyle w:val="fontstyle21"/>
          <w:rFonts w:ascii="Verdana" w:hAnsi="Verdana"/>
          <w:color w:val="auto"/>
        </w:rPr>
        <w:t>………………………………………………………………………………………………………………………………..</w:t>
      </w:r>
    </w:p>
    <w:p w14:paraId="3F64BA52" w14:textId="050E7657" w:rsidR="000B38B1" w:rsidRPr="000B38B1" w:rsidRDefault="000B38B1" w:rsidP="00A54A21">
      <w:pPr>
        <w:pStyle w:val="Akapitzlist"/>
        <w:spacing w:after="0" w:line="240" w:lineRule="auto"/>
        <w:ind w:left="142"/>
        <w:jc w:val="both"/>
        <w:rPr>
          <w:rStyle w:val="fontstyle21"/>
          <w:rFonts w:ascii="Verdana" w:hAnsi="Verdana"/>
          <w:color w:val="auto"/>
        </w:rPr>
      </w:pPr>
      <w:r>
        <w:rPr>
          <w:rStyle w:val="fontstyle21"/>
          <w:rFonts w:ascii="Verdana" w:hAnsi="Verdana"/>
        </w:rPr>
        <w:t xml:space="preserve">(nazwa </w:t>
      </w:r>
      <w:r w:rsidR="00D77932">
        <w:rPr>
          <w:rStyle w:val="fontstyle21"/>
          <w:rFonts w:ascii="Verdana" w:hAnsi="Verdana"/>
        </w:rPr>
        <w:t xml:space="preserve">firmy </w:t>
      </w:r>
      <w:r>
        <w:rPr>
          <w:rStyle w:val="fontstyle21"/>
          <w:rFonts w:ascii="Verdana" w:hAnsi="Verdana"/>
        </w:rPr>
        <w:t>szkoleniowej), zwaną dalej Wykonawcą.</w:t>
      </w:r>
    </w:p>
    <w:p w14:paraId="3EBB990A" w14:textId="49EBA6E8" w:rsidR="000A06D3" w:rsidRPr="00B03341" w:rsidRDefault="76D76DEF" w:rsidP="00145182">
      <w:pPr>
        <w:pStyle w:val="Akapitzlist"/>
        <w:numPr>
          <w:ilvl w:val="0"/>
          <w:numId w:val="3"/>
        </w:numPr>
        <w:spacing w:after="0" w:line="240" w:lineRule="auto"/>
        <w:ind w:left="142" w:hanging="568"/>
        <w:jc w:val="both"/>
        <w:rPr>
          <w:rFonts w:ascii="Verdana" w:hAnsi="Verdana"/>
        </w:rPr>
      </w:pPr>
      <w:r w:rsidRPr="0F878877">
        <w:rPr>
          <w:rStyle w:val="fontstyle21"/>
          <w:rFonts w:ascii="Verdana" w:hAnsi="Verdana"/>
        </w:rPr>
        <w:t>k</w:t>
      </w:r>
      <w:r w:rsidR="007F510A" w:rsidRPr="0F878877">
        <w:rPr>
          <w:rStyle w:val="fontstyle21"/>
          <w:rFonts w:ascii="Verdana" w:hAnsi="Verdana"/>
        </w:rPr>
        <w:t>urs/</w:t>
      </w:r>
      <w:r w:rsidR="5B6445A5" w:rsidRPr="0F878877">
        <w:rPr>
          <w:rStyle w:val="fontstyle21"/>
          <w:rFonts w:ascii="Verdana" w:hAnsi="Verdana"/>
        </w:rPr>
        <w:t>s</w:t>
      </w:r>
      <w:r w:rsidR="007F510A" w:rsidRPr="0F878877">
        <w:rPr>
          <w:rStyle w:val="fontstyle21"/>
          <w:rFonts w:ascii="Verdana" w:hAnsi="Verdana"/>
        </w:rPr>
        <w:t>zkolenie</w:t>
      </w:r>
      <w:r w:rsidR="000B38B1" w:rsidRPr="0F878877">
        <w:rPr>
          <w:rStyle w:val="fontstyle21"/>
          <w:rFonts w:ascii="Verdana" w:hAnsi="Verdana"/>
        </w:rPr>
        <w:t xml:space="preserve"> </w:t>
      </w:r>
      <w:r w:rsidR="00145182" w:rsidRPr="0F878877">
        <w:rPr>
          <w:rStyle w:val="fontstyle21"/>
          <w:rFonts w:ascii="Verdana" w:hAnsi="Verdana"/>
        </w:rPr>
        <w:t xml:space="preserve">odbędzie </w:t>
      </w:r>
      <w:r w:rsidR="000B38B1" w:rsidRPr="0F878877">
        <w:rPr>
          <w:rStyle w:val="fontstyle21"/>
          <w:rFonts w:ascii="Verdana" w:hAnsi="Verdana"/>
        </w:rPr>
        <w:t xml:space="preserve">się w terminie i miejscu </w:t>
      </w:r>
      <w:r w:rsidR="00870A13" w:rsidRPr="0F878877">
        <w:rPr>
          <w:rStyle w:val="fontstyle21"/>
          <w:rFonts w:ascii="Verdana" w:hAnsi="Verdana"/>
        </w:rPr>
        <w:t>wskazanym przez Organizatora kursu/szkolenia.</w:t>
      </w:r>
    </w:p>
    <w:p w14:paraId="3DEAE16F" w14:textId="6A625310" w:rsidR="003D59E8" w:rsidRDefault="000B38B1" w:rsidP="00145182">
      <w:pPr>
        <w:pStyle w:val="Akapitzlist"/>
        <w:numPr>
          <w:ilvl w:val="0"/>
          <w:numId w:val="3"/>
        </w:numPr>
        <w:spacing w:after="0" w:line="240" w:lineRule="auto"/>
        <w:ind w:left="142" w:hanging="568"/>
        <w:jc w:val="both"/>
        <w:rPr>
          <w:rFonts w:ascii="Verdana" w:hAnsi="Verdana"/>
        </w:rPr>
      </w:pPr>
      <w:r w:rsidRPr="0F878877">
        <w:rPr>
          <w:rFonts w:ascii="Verdana" w:hAnsi="Verdana"/>
        </w:rPr>
        <w:t xml:space="preserve">Szczegółowy zakres i przebieg </w:t>
      </w:r>
      <w:r w:rsidR="00BB7680" w:rsidRPr="0F878877">
        <w:rPr>
          <w:rFonts w:ascii="Verdana" w:hAnsi="Verdana"/>
        </w:rPr>
        <w:t xml:space="preserve">– Program </w:t>
      </w:r>
      <w:r w:rsidR="02E3BC29" w:rsidRPr="0F878877">
        <w:rPr>
          <w:rFonts w:ascii="Verdana" w:hAnsi="Verdana"/>
        </w:rPr>
        <w:t>k</w:t>
      </w:r>
      <w:r w:rsidRPr="0F878877">
        <w:rPr>
          <w:rFonts w:ascii="Verdana" w:hAnsi="Verdana"/>
        </w:rPr>
        <w:t>ursu/</w:t>
      </w:r>
      <w:r w:rsidR="13A42876" w:rsidRPr="0F878877">
        <w:rPr>
          <w:rFonts w:ascii="Verdana" w:hAnsi="Verdana"/>
        </w:rPr>
        <w:t>s</w:t>
      </w:r>
      <w:r w:rsidRPr="0F878877">
        <w:rPr>
          <w:rFonts w:ascii="Verdana" w:hAnsi="Verdana"/>
        </w:rPr>
        <w:t xml:space="preserve">zkolenia określa załącznik </w:t>
      </w:r>
      <w:r>
        <w:br/>
      </w:r>
      <w:r w:rsidRPr="0F878877">
        <w:rPr>
          <w:rFonts w:ascii="Verdana" w:hAnsi="Verdana"/>
        </w:rPr>
        <w:t xml:space="preserve">nr </w:t>
      </w:r>
      <w:r w:rsidR="00414AA5" w:rsidRPr="0F878877">
        <w:rPr>
          <w:rFonts w:ascii="Verdana" w:hAnsi="Verdana"/>
        </w:rPr>
        <w:t>1</w:t>
      </w:r>
      <w:r w:rsidRPr="0F878877">
        <w:rPr>
          <w:rFonts w:ascii="Verdana" w:hAnsi="Verdana"/>
        </w:rPr>
        <w:t xml:space="preserve"> do n</w:t>
      </w:r>
      <w:r w:rsidR="00406041" w:rsidRPr="0F878877">
        <w:rPr>
          <w:rFonts w:ascii="Verdana" w:hAnsi="Verdana"/>
        </w:rPr>
        <w:t xml:space="preserve">iniejszej </w:t>
      </w:r>
      <w:r w:rsidRPr="0F878877">
        <w:rPr>
          <w:rFonts w:ascii="Verdana" w:hAnsi="Verdana"/>
        </w:rPr>
        <w:t>umowy.</w:t>
      </w:r>
    </w:p>
    <w:p w14:paraId="5C58EDF6" w14:textId="176FDD99" w:rsidR="00777429" w:rsidRDefault="00777429" w:rsidP="006E199A">
      <w:pPr>
        <w:spacing w:line="240" w:lineRule="auto"/>
        <w:rPr>
          <w:rStyle w:val="fontstyle01"/>
          <w:rFonts w:ascii="Verdana" w:hAnsi="Verdana"/>
        </w:rPr>
      </w:pPr>
    </w:p>
    <w:p w14:paraId="3994F6A5" w14:textId="77777777" w:rsidR="00F43395" w:rsidRDefault="00F43395" w:rsidP="006E199A">
      <w:pPr>
        <w:spacing w:line="240" w:lineRule="auto"/>
        <w:rPr>
          <w:rStyle w:val="fontstyle01"/>
          <w:rFonts w:ascii="Verdana" w:hAnsi="Verdana"/>
        </w:rPr>
      </w:pPr>
    </w:p>
    <w:p w14:paraId="45955764" w14:textId="5F81F2A5" w:rsidR="0083795F" w:rsidRDefault="0058431E" w:rsidP="00F81229">
      <w:pPr>
        <w:spacing w:line="240" w:lineRule="auto"/>
        <w:jc w:val="center"/>
        <w:rPr>
          <w:rStyle w:val="fontstyle01"/>
          <w:rFonts w:ascii="Verdana" w:hAnsi="Verdana"/>
        </w:rPr>
      </w:pPr>
      <w:r w:rsidRPr="0058431E">
        <w:rPr>
          <w:rStyle w:val="fontstyle01"/>
          <w:rFonts w:ascii="Verdana" w:hAnsi="Verdana"/>
        </w:rPr>
        <w:t>§ 2</w:t>
      </w:r>
    </w:p>
    <w:p w14:paraId="0D466316" w14:textId="39BE448A" w:rsidR="00452F7F" w:rsidRPr="00452F7F" w:rsidRDefault="00E70657" w:rsidP="00F81229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Obowiązki i prawa </w:t>
      </w:r>
      <w:r w:rsidR="00482D3E">
        <w:rPr>
          <w:rFonts w:ascii="Verdana" w:hAnsi="Verdana"/>
          <w:b/>
        </w:rPr>
        <w:t>Uczestnika</w:t>
      </w:r>
    </w:p>
    <w:p w14:paraId="6053E89B" w14:textId="7A5AD8A0" w:rsidR="00452F7F" w:rsidRPr="009327A7" w:rsidRDefault="00482D3E" w:rsidP="00F11C67">
      <w:pPr>
        <w:pStyle w:val="Akapitzlist"/>
        <w:numPr>
          <w:ilvl w:val="0"/>
          <w:numId w:val="4"/>
        </w:numPr>
        <w:spacing w:line="240" w:lineRule="auto"/>
        <w:ind w:left="142" w:hanging="568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</w:rPr>
        <w:t xml:space="preserve">Uczestnik </w:t>
      </w:r>
      <w:r w:rsidR="00452F7F" w:rsidRPr="00452F7F">
        <w:rPr>
          <w:rFonts w:ascii="Verdana" w:hAnsi="Verdana"/>
        </w:rPr>
        <w:t>oświadcza, że:</w:t>
      </w:r>
    </w:p>
    <w:p w14:paraId="7F5D2351" w14:textId="41814107" w:rsidR="009327A7" w:rsidRPr="00982D71" w:rsidRDefault="00586AC8" w:rsidP="00F11C67">
      <w:pPr>
        <w:pStyle w:val="Akapitzlist"/>
        <w:numPr>
          <w:ilvl w:val="0"/>
          <w:numId w:val="5"/>
        </w:numPr>
        <w:spacing w:line="240" w:lineRule="auto"/>
        <w:ind w:left="567" w:hanging="425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</w:rPr>
        <w:t>z</w:t>
      </w:r>
      <w:r w:rsidR="009327A7">
        <w:rPr>
          <w:rFonts w:ascii="Verdana" w:hAnsi="Verdana"/>
        </w:rPr>
        <w:t>a</w:t>
      </w:r>
      <w:r w:rsidR="00452F7F" w:rsidRPr="009327A7">
        <w:rPr>
          <w:rFonts w:ascii="Verdana" w:hAnsi="Verdana"/>
        </w:rPr>
        <w:t>poznał się z Regulaminem</w:t>
      </w:r>
      <w:r w:rsidR="009327A7">
        <w:rPr>
          <w:rFonts w:ascii="Verdana" w:hAnsi="Verdana"/>
        </w:rPr>
        <w:t xml:space="preserve"> </w:t>
      </w:r>
      <w:r w:rsidR="006C4F8E">
        <w:rPr>
          <w:rFonts w:ascii="Verdana" w:hAnsi="Verdana"/>
        </w:rPr>
        <w:t xml:space="preserve">uczestnictwa </w:t>
      </w:r>
      <w:r w:rsidR="00145182">
        <w:rPr>
          <w:rFonts w:ascii="Verdana" w:hAnsi="Verdana"/>
        </w:rPr>
        <w:t xml:space="preserve">uczniów </w:t>
      </w:r>
      <w:r w:rsidR="006C4F8E">
        <w:rPr>
          <w:rFonts w:ascii="Verdana" w:hAnsi="Verdana"/>
        </w:rPr>
        <w:t xml:space="preserve">w </w:t>
      </w:r>
      <w:r w:rsidR="009327A7">
        <w:rPr>
          <w:rFonts w:ascii="Verdana" w:hAnsi="Verdana"/>
        </w:rPr>
        <w:t>projek</w:t>
      </w:r>
      <w:r w:rsidR="006C4F8E">
        <w:rPr>
          <w:rFonts w:ascii="Verdana" w:hAnsi="Verdana"/>
        </w:rPr>
        <w:t>cie</w:t>
      </w:r>
      <w:r w:rsidR="009327A7">
        <w:rPr>
          <w:rFonts w:ascii="Verdana" w:hAnsi="Verdana"/>
        </w:rPr>
        <w:t xml:space="preserve"> „Śląskie. Zawodowcy”</w:t>
      </w:r>
      <w:r w:rsidR="00452F7F" w:rsidRPr="009327A7">
        <w:rPr>
          <w:rFonts w:ascii="Verdana" w:hAnsi="Verdana"/>
        </w:rPr>
        <w:t>, akceptuje jego postanowienia i zobowiązuje się do ich przestrzegania,</w:t>
      </w:r>
    </w:p>
    <w:p w14:paraId="0DCF2B7B" w14:textId="3F139FE0" w:rsidR="009327A7" w:rsidRPr="00F23733" w:rsidRDefault="00452F7F" w:rsidP="00F11C67">
      <w:pPr>
        <w:pStyle w:val="Akapitzlist"/>
        <w:numPr>
          <w:ilvl w:val="0"/>
          <w:numId w:val="5"/>
        </w:numPr>
        <w:spacing w:line="240" w:lineRule="auto"/>
        <w:ind w:left="567" w:hanging="425"/>
        <w:jc w:val="both"/>
        <w:rPr>
          <w:rFonts w:ascii="Verdana" w:hAnsi="Verdana"/>
          <w:b/>
          <w:bCs/>
          <w:color w:val="000000"/>
        </w:rPr>
      </w:pPr>
      <w:r w:rsidRPr="0F878877">
        <w:rPr>
          <w:rFonts w:ascii="Verdana" w:hAnsi="Verdana"/>
        </w:rPr>
        <w:t xml:space="preserve">akceptuje </w:t>
      </w:r>
      <w:r w:rsidR="00482D3E" w:rsidRPr="0F878877">
        <w:rPr>
          <w:rFonts w:ascii="Verdana" w:hAnsi="Verdana"/>
        </w:rPr>
        <w:t>zakres</w:t>
      </w:r>
      <w:r w:rsidR="00406041" w:rsidRPr="0F878877">
        <w:rPr>
          <w:rFonts w:ascii="Verdana" w:hAnsi="Verdana"/>
        </w:rPr>
        <w:t xml:space="preserve"> tematyczny</w:t>
      </w:r>
      <w:r w:rsidRPr="0F878877">
        <w:rPr>
          <w:rFonts w:ascii="Verdana" w:hAnsi="Verdana"/>
        </w:rPr>
        <w:t xml:space="preserve"> </w:t>
      </w:r>
      <w:r w:rsidR="5D1FD080" w:rsidRPr="0F878877">
        <w:rPr>
          <w:rFonts w:ascii="Verdana" w:hAnsi="Verdana"/>
        </w:rPr>
        <w:t>k</w:t>
      </w:r>
      <w:r w:rsidR="00482D3E" w:rsidRPr="0F878877">
        <w:rPr>
          <w:rFonts w:ascii="Verdana" w:hAnsi="Verdana"/>
        </w:rPr>
        <w:t>ursu/</w:t>
      </w:r>
      <w:r w:rsidR="0580937A" w:rsidRPr="0F878877">
        <w:rPr>
          <w:rFonts w:ascii="Verdana" w:hAnsi="Verdana"/>
        </w:rPr>
        <w:t>s</w:t>
      </w:r>
      <w:r w:rsidR="00482D3E" w:rsidRPr="0F878877">
        <w:rPr>
          <w:rFonts w:ascii="Verdana" w:hAnsi="Verdana"/>
        </w:rPr>
        <w:t>zkolenia</w:t>
      </w:r>
      <w:r w:rsidR="00477DD3" w:rsidRPr="0F878877">
        <w:rPr>
          <w:rFonts w:ascii="Verdana" w:hAnsi="Verdana"/>
        </w:rPr>
        <w:t xml:space="preserve"> </w:t>
      </w:r>
    </w:p>
    <w:p w14:paraId="74E72747" w14:textId="40B1C3C7" w:rsidR="009327A7" w:rsidRPr="009327A7" w:rsidRDefault="00406041" w:rsidP="00F11C67">
      <w:pPr>
        <w:pStyle w:val="Akapitzlist"/>
        <w:numPr>
          <w:ilvl w:val="0"/>
          <w:numId w:val="6"/>
        </w:numPr>
        <w:spacing w:line="240" w:lineRule="auto"/>
        <w:ind w:left="142" w:hanging="568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</w:rPr>
        <w:t xml:space="preserve">Uczestnik </w:t>
      </w:r>
      <w:r w:rsidR="00452F7F" w:rsidRPr="009327A7">
        <w:rPr>
          <w:rFonts w:ascii="Verdana" w:hAnsi="Verdana"/>
        </w:rPr>
        <w:t>zobowiązany jest do:</w:t>
      </w:r>
    </w:p>
    <w:p w14:paraId="7E04CCA9" w14:textId="006B5F01" w:rsidR="00982D71" w:rsidRPr="00482D3E" w:rsidRDefault="00406041" w:rsidP="00F11C67">
      <w:pPr>
        <w:pStyle w:val="Akapitzlist"/>
        <w:numPr>
          <w:ilvl w:val="1"/>
          <w:numId w:val="7"/>
        </w:numPr>
        <w:spacing w:line="240" w:lineRule="auto"/>
        <w:ind w:left="567" w:hanging="425"/>
        <w:jc w:val="both"/>
        <w:rPr>
          <w:rFonts w:ascii="Verdana" w:hAnsi="Verdana"/>
          <w:b/>
          <w:bCs/>
          <w:color w:val="000000"/>
        </w:rPr>
      </w:pPr>
      <w:r w:rsidRPr="0F878877">
        <w:rPr>
          <w:rFonts w:ascii="Verdana" w:hAnsi="Verdana"/>
        </w:rPr>
        <w:t>u</w:t>
      </w:r>
      <w:r w:rsidR="00482D3E" w:rsidRPr="0F878877">
        <w:rPr>
          <w:rFonts w:ascii="Verdana" w:hAnsi="Verdana"/>
        </w:rPr>
        <w:t xml:space="preserve">czestnictwa w </w:t>
      </w:r>
      <w:r w:rsidR="009D3FEE" w:rsidRPr="0F878877">
        <w:rPr>
          <w:rFonts w:ascii="Verdana" w:hAnsi="Verdana"/>
        </w:rPr>
        <w:t xml:space="preserve">co najmniej 80% </w:t>
      </w:r>
      <w:r w:rsidR="00482D3E" w:rsidRPr="0F878877">
        <w:rPr>
          <w:rFonts w:ascii="Verdana" w:hAnsi="Verdana"/>
        </w:rPr>
        <w:t>zaję</w:t>
      </w:r>
      <w:r w:rsidR="009D3FEE" w:rsidRPr="0F878877">
        <w:rPr>
          <w:rFonts w:ascii="Verdana" w:hAnsi="Verdana"/>
        </w:rPr>
        <w:t>ć</w:t>
      </w:r>
      <w:r w:rsidR="00482D3E" w:rsidRPr="0F878877">
        <w:rPr>
          <w:rFonts w:ascii="Verdana" w:hAnsi="Verdana"/>
        </w:rPr>
        <w:t xml:space="preserve"> w ramach organizowanego </w:t>
      </w:r>
      <w:r w:rsidR="79B14F00" w:rsidRPr="0F878877">
        <w:rPr>
          <w:rFonts w:ascii="Verdana" w:hAnsi="Verdana"/>
        </w:rPr>
        <w:t>k</w:t>
      </w:r>
      <w:r w:rsidR="00482D3E" w:rsidRPr="0F878877">
        <w:rPr>
          <w:rFonts w:ascii="Verdana" w:hAnsi="Verdana"/>
        </w:rPr>
        <w:t>ursu/</w:t>
      </w:r>
      <w:r w:rsidR="38A8A481" w:rsidRPr="0F878877">
        <w:rPr>
          <w:rFonts w:ascii="Verdana" w:hAnsi="Verdana"/>
        </w:rPr>
        <w:t>s</w:t>
      </w:r>
      <w:r w:rsidR="00482D3E" w:rsidRPr="0F878877">
        <w:rPr>
          <w:rFonts w:ascii="Verdana" w:hAnsi="Verdana"/>
        </w:rPr>
        <w:t>zkoleniu</w:t>
      </w:r>
      <w:r w:rsidR="004B15B5" w:rsidRPr="0F878877">
        <w:rPr>
          <w:rFonts w:ascii="Verdana" w:hAnsi="Verdana"/>
        </w:rPr>
        <w:t>,</w:t>
      </w:r>
    </w:p>
    <w:p w14:paraId="48B2B9BF" w14:textId="785E1EA9" w:rsidR="00482D3E" w:rsidRPr="00982D71" w:rsidRDefault="00482D3E" w:rsidP="00F11C67">
      <w:pPr>
        <w:pStyle w:val="Akapitzlist"/>
        <w:numPr>
          <w:ilvl w:val="1"/>
          <w:numId w:val="7"/>
        </w:numPr>
        <w:spacing w:line="240" w:lineRule="auto"/>
        <w:ind w:left="567" w:hanging="425"/>
        <w:jc w:val="both"/>
        <w:rPr>
          <w:rFonts w:ascii="Verdana" w:hAnsi="Verdana"/>
          <w:b/>
          <w:bCs/>
          <w:color w:val="000000"/>
        </w:rPr>
      </w:pPr>
      <w:r w:rsidRPr="00490E15">
        <w:rPr>
          <w:rStyle w:val="fontstyle21"/>
          <w:rFonts w:ascii="Verdana" w:hAnsi="Verdana"/>
        </w:rPr>
        <w:t>punktualne</w:t>
      </w:r>
      <w:r>
        <w:rPr>
          <w:rStyle w:val="fontstyle21"/>
          <w:rFonts w:ascii="Verdana" w:hAnsi="Verdana"/>
        </w:rPr>
        <w:t>go rozpoczynania</w:t>
      </w:r>
      <w:r w:rsidRPr="00490E15">
        <w:rPr>
          <w:rStyle w:val="fontstyle21"/>
          <w:rFonts w:ascii="Verdana" w:hAnsi="Verdana"/>
        </w:rPr>
        <w:t xml:space="preserve"> i</w:t>
      </w:r>
      <w:r>
        <w:rPr>
          <w:rStyle w:val="fontstyle21"/>
          <w:rFonts w:ascii="Verdana" w:hAnsi="Verdana"/>
        </w:rPr>
        <w:t xml:space="preserve"> kończenia</w:t>
      </w:r>
      <w:r w:rsidRPr="00490E15">
        <w:rPr>
          <w:rStyle w:val="fontstyle21"/>
          <w:rFonts w:ascii="Verdana" w:hAnsi="Verdana"/>
        </w:rPr>
        <w:t xml:space="preserve"> </w:t>
      </w:r>
      <w:r w:rsidR="004B15B5">
        <w:rPr>
          <w:rStyle w:val="fontstyle21"/>
          <w:rFonts w:ascii="Verdana" w:hAnsi="Verdana"/>
        </w:rPr>
        <w:t>zajęć,</w:t>
      </w:r>
    </w:p>
    <w:p w14:paraId="5840B839" w14:textId="29B24BD2" w:rsidR="00A3706F" w:rsidRPr="00FD7C2F" w:rsidRDefault="76F2F068" w:rsidP="002C5B83">
      <w:pPr>
        <w:pStyle w:val="Akapitzlist"/>
        <w:numPr>
          <w:ilvl w:val="1"/>
          <w:numId w:val="7"/>
        </w:numPr>
        <w:spacing w:line="240" w:lineRule="auto"/>
        <w:ind w:left="567" w:hanging="425"/>
        <w:jc w:val="both"/>
        <w:rPr>
          <w:rStyle w:val="fontstyle21"/>
          <w:rFonts w:ascii="Verdana" w:hAnsi="Verdana"/>
          <w:bCs/>
        </w:rPr>
      </w:pPr>
      <w:r w:rsidRPr="76F2F068">
        <w:rPr>
          <w:rStyle w:val="fontstyle21"/>
          <w:rFonts w:ascii="Verdana" w:hAnsi="Verdana"/>
        </w:rPr>
        <w:t>podpisywania się na liście obecności dostępnej w miejscu odbywania się kursu</w:t>
      </w:r>
      <w:r w:rsidRPr="00FD7C2F">
        <w:rPr>
          <w:rStyle w:val="fontstyle21"/>
          <w:rFonts w:ascii="Verdana" w:hAnsi="Verdana"/>
          <w:color w:val="auto"/>
        </w:rPr>
        <w:t>/szkolenia, której wzór stanowi załącznik nr 2 do niniejszej umowy,</w:t>
      </w:r>
      <w:r w:rsidR="002C5B83" w:rsidRPr="00FD7C2F">
        <w:rPr>
          <w:rStyle w:val="fontstyle21"/>
          <w:rFonts w:ascii="Verdana" w:hAnsi="Verdana"/>
          <w:color w:val="auto"/>
        </w:rPr>
        <w:t xml:space="preserve"> a</w:t>
      </w:r>
      <w:r w:rsidR="002C5B83" w:rsidRPr="00FD7C2F">
        <w:rPr>
          <w:rStyle w:val="fontstyle21"/>
          <w:rFonts w:ascii="Verdana" w:hAnsi="Verdana"/>
          <w:bCs/>
          <w:color w:val="auto"/>
        </w:rPr>
        <w:t xml:space="preserve"> w przypadku realizacji kursu / szkolenia w trybie zdalnym potwierdzenia udziału w kursie / szkoleniu poprzez wys</w:t>
      </w:r>
      <w:r w:rsidR="00D11D65" w:rsidRPr="00FD7C2F">
        <w:rPr>
          <w:rStyle w:val="fontstyle21"/>
          <w:rFonts w:ascii="Verdana" w:hAnsi="Verdana"/>
          <w:bCs/>
          <w:color w:val="auto"/>
        </w:rPr>
        <w:t>y</w:t>
      </w:r>
      <w:r w:rsidR="002C5B83" w:rsidRPr="00FD7C2F">
        <w:rPr>
          <w:rStyle w:val="fontstyle21"/>
          <w:rFonts w:ascii="Verdana" w:hAnsi="Verdana"/>
          <w:bCs/>
          <w:color w:val="auto"/>
        </w:rPr>
        <w:t>łanie wiadomości e-mail potwierdzając</w:t>
      </w:r>
      <w:r w:rsidR="00D11D65" w:rsidRPr="00FD7C2F">
        <w:rPr>
          <w:rStyle w:val="fontstyle21"/>
          <w:rFonts w:ascii="Verdana" w:hAnsi="Verdana"/>
          <w:bCs/>
          <w:color w:val="auto"/>
        </w:rPr>
        <w:t>ych</w:t>
      </w:r>
      <w:r w:rsidR="002C5B83" w:rsidRPr="00FD7C2F">
        <w:rPr>
          <w:rStyle w:val="fontstyle21"/>
          <w:rFonts w:ascii="Verdana" w:hAnsi="Verdana"/>
          <w:bCs/>
          <w:color w:val="auto"/>
        </w:rPr>
        <w:t xml:space="preserve"> uczestnictwo w formie wsparcia, </w:t>
      </w:r>
      <w:r w:rsidR="00D11D65" w:rsidRPr="00FD7C2F">
        <w:rPr>
          <w:rStyle w:val="fontstyle21"/>
          <w:rFonts w:ascii="Verdana" w:hAnsi="Verdana"/>
          <w:bCs/>
          <w:color w:val="auto"/>
        </w:rPr>
        <w:t>na podstawie których</w:t>
      </w:r>
      <w:r w:rsidR="002C5B83" w:rsidRPr="00FD7C2F">
        <w:rPr>
          <w:rStyle w:val="fontstyle21"/>
          <w:rFonts w:ascii="Verdana" w:hAnsi="Verdana"/>
          <w:bCs/>
          <w:color w:val="auto"/>
        </w:rPr>
        <w:t xml:space="preserve"> sporządz</w:t>
      </w:r>
      <w:r w:rsidR="00D11D65" w:rsidRPr="00FD7C2F">
        <w:rPr>
          <w:rStyle w:val="fontstyle21"/>
          <w:rFonts w:ascii="Verdana" w:hAnsi="Verdana"/>
          <w:bCs/>
          <w:color w:val="auto"/>
        </w:rPr>
        <w:t>o</w:t>
      </w:r>
      <w:r w:rsidR="002C5B83" w:rsidRPr="00FD7C2F">
        <w:rPr>
          <w:rStyle w:val="fontstyle21"/>
          <w:rFonts w:ascii="Verdana" w:hAnsi="Verdana"/>
          <w:bCs/>
          <w:color w:val="auto"/>
        </w:rPr>
        <w:t>n</w:t>
      </w:r>
      <w:r w:rsidR="00D11D65" w:rsidRPr="00FD7C2F">
        <w:rPr>
          <w:rStyle w:val="fontstyle21"/>
          <w:rFonts w:ascii="Verdana" w:hAnsi="Verdana"/>
          <w:bCs/>
          <w:color w:val="auto"/>
        </w:rPr>
        <w:t>a</w:t>
      </w:r>
      <w:r w:rsidR="002C5B83" w:rsidRPr="00FD7C2F">
        <w:rPr>
          <w:rStyle w:val="fontstyle21"/>
          <w:rFonts w:ascii="Verdana" w:hAnsi="Verdana"/>
          <w:bCs/>
          <w:color w:val="auto"/>
        </w:rPr>
        <w:t xml:space="preserve"> </w:t>
      </w:r>
      <w:r w:rsidR="00D11D65" w:rsidRPr="00FD7C2F">
        <w:rPr>
          <w:rStyle w:val="fontstyle21"/>
          <w:rFonts w:ascii="Verdana" w:hAnsi="Verdana"/>
          <w:bCs/>
          <w:color w:val="auto"/>
        </w:rPr>
        <w:t>zostanie</w:t>
      </w:r>
      <w:r w:rsidR="002C5B83" w:rsidRPr="00FD7C2F">
        <w:rPr>
          <w:rStyle w:val="fontstyle21"/>
          <w:rFonts w:ascii="Verdana" w:hAnsi="Verdana"/>
          <w:bCs/>
          <w:color w:val="auto"/>
        </w:rPr>
        <w:t xml:space="preserve"> list</w:t>
      </w:r>
      <w:r w:rsidR="00D11D65" w:rsidRPr="00FD7C2F">
        <w:rPr>
          <w:rStyle w:val="fontstyle21"/>
          <w:rFonts w:ascii="Verdana" w:hAnsi="Verdana"/>
          <w:bCs/>
          <w:color w:val="auto"/>
        </w:rPr>
        <w:t>a</w:t>
      </w:r>
      <w:r w:rsidR="002C5B83" w:rsidRPr="00FD7C2F">
        <w:rPr>
          <w:rStyle w:val="fontstyle21"/>
          <w:rFonts w:ascii="Verdana" w:hAnsi="Verdana"/>
          <w:bCs/>
          <w:color w:val="auto"/>
        </w:rPr>
        <w:t xml:space="preserve"> obecności,</w:t>
      </w:r>
    </w:p>
    <w:p w14:paraId="1079FD0E" w14:textId="6CE1F0F6" w:rsidR="00D153B0" w:rsidRPr="00490E15" w:rsidRDefault="00D153B0" w:rsidP="00F11C67">
      <w:pPr>
        <w:pStyle w:val="Akapitzlist"/>
        <w:numPr>
          <w:ilvl w:val="1"/>
          <w:numId w:val="7"/>
        </w:numPr>
        <w:spacing w:line="240" w:lineRule="auto"/>
        <w:ind w:left="567" w:hanging="425"/>
        <w:jc w:val="both"/>
        <w:rPr>
          <w:rFonts w:ascii="Verdana" w:hAnsi="Verdana"/>
          <w:b/>
          <w:bCs/>
          <w:color w:val="000000"/>
        </w:rPr>
      </w:pPr>
      <w:r w:rsidRPr="00FD7C2F">
        <w:rPr>
          <w:rFonts w:ascii="Verdana" w:hAnsi="Verdana"/>
        </w:rPr>
        <w:lastRenderedPageBreak/>
        <w:t>niezwłocznego</w:t>
      </w:r>
      <w:r w:rsidRPr="0F878877">
        <w:rPr>
          <w:rFonts w:ascii="Verdana" w:hAnsi="Verdana"/>
        </w:rPr>
        <w:t xml:space="preserve"> informowania Organizatora </w:t>
      </w:r>
      <w:r w:rsidR="7FFDE643" w:rsidRPr="0F878877">
        <w:rPr>
          <w:rFonts w:ascii="Verdana" w:hAnsi="Verdana"/>
        </w:rPr>
        <w:t>k</w:t>
      </w:r>
      <w:r w:rsidR="00BB7680" w:rsidRPr="0F878877">
        <w:rPr>
          <w:rFonts w:ascii="Verdana" w:hAnsi="Verdana"/>
        </w:rPr>
        <w:t>ursu/</w:t>
      </w:r>
      <w:r w:rsidR="3EAB76F2" w:rsidRPr="0F878877">
        <w:rPr>
          <w:rFonts w:ascii="Verdana" w:hAnsi="Verdana"/>
        </w:rPr>
        <w:t>s</w:t>
      </w:r>
      <w:r w:rsidR="00DD69D7" w:rsidRPr="0F878877">
        <w:rPr>
          <w:rFonts w:ascii="Verdana" w:hAnsi="Verdana"/>
        </w:rPr>
        <w:t>zkolenia</w:t>
      </w:r>
      <w:r w:rsidR="003C19AD" w:rsidRPr="0F878877">
        <w:rPr>
          <w:rFonts w:ascii="Verdana" w:hAnsi="Verdana"/>
        </w:rPr>
        <w:t xml:space="preserve"> </w:t>
      </w:r>
      <w:r w:rsidRPr="0F878877">
        <w:rPr>
          <w:rFonts w:ascii="Verdana" w:hAnsi="Verdana"/>
        </w:rPr>
        <w:t xml:space="preserve">o wszelkich faktach mogących mieć wpływ na niezgodność </w:t>
      </w:r>
      <w:r w:rsidR="004B15B5" w:rsidRPr="0F878877">
        <w:rPr>
          <w:rFonts w:ascii="Verdana" w:hAnsi="Verdana"/>
        </w:rPr>
        <w:t>realizacji</w:t>
      </w:r>
      <w:r w:rsidRPr="0F878877">
        <w:rPr>
          <w:rFonts w:ascii="Verdana" w:hAnsi="Verdana"/>
        </w:rPr>
        <w:t xml:space="preserve"> </w:t>
      </w:r>
      <w:r w:rsidR="2FBBA952" w:rsidRPr="0F878877">
        <w:rPr>
          <w:rFonts w:ascii="Verdana" w:hAnsi="Verdana"/>
        </w:rPr>
        <w:t>k</w:t>
      </w:r>
      <w:r w:rsidR="00DD69D7" w:rsidRPr="0F878877">
        <w:rPr>
          <w:rFonts w:ascii="Verdana" w:hAnsi="Verdana"/>
        </w:rPr>
        <w:t>ursu/</w:t>
      </w:r>
      <w:r w:rsidR="338A9BEC" w:rsidRPr="0F878877">
        <w:rPr>
          <w:rFonts w:ascii="Verdana" w:hAnsi="Verdana"/>
        </w:rPr>
        <w:t>s</w:t>
      </w:r>
      <w:r w:rsidR="00DD69D7" w:rsidRPr="0F878877">
        <w:rPr>
          <w:rFonts w:ascii="Verdana" w:hAnsi="Verdana"/>
        </w:rPr>
        <w:t xml:space="preserve">zkolenia </w:t>
      </w:r>
      <w:r w:rsidRPr="0F878877">
        <w:rPr>
          <w:rFonts w:ascii="Verdana" w:hAnsi="Verdana"/>
        </w:rPr>
        <w:t xml:space="preserve">z </w:t>
      </w:r>
      <w:r w:rsidR="00406041" w:rsidRPr="0F878877">
        <w:rPr>
          <w:rFonts w:ascii="Verdana" w:hAnsi="Verdana"/>
        </w:rPr>
        <w:t xml:space="preserve">niniejszą </w:t>
      </w:r>
      <w:r w:rsidR="00DD69D7" w:rsidRPr="0F878877">
        <w:rPr>
          <w:rFonts w:ascii="Verdana" w:hAnsi="Verdana"/>
        </w:rPr>
        <w:t>umową</w:t>
      </w:r>
      <w:r w:rsidR="004B15B5" w:rsidRPr="0F878877">
        <w:rPr>
          <w:rFonts w:ascii="Verdana" w:hAnsi="Verdana"/>
        </w:rPr>
        <w:t>,</w:t>
      </w:r>
    </w:p>
    <w:p w14:paraId="2CB98786" w14:textId="3B5931C1" w:rsidR="009F7F51" w:rsidRPr="006E199A" w:rsidRDefault="00490E15" w:rsidP="009F7F51">
      <w:pPr>
        <w:pStyle w:val="Akapitzlist"/>
        <w:numPr>
          <w:ilvl w:val="1"/>
          <w:numId w:val="7"/>
        </w:numPr>
        <w:spacing w:line="240" w:lineRule="auto"/>
        <w:ind w:left="567" w:hanging="425"/>
        <w:jc w:val="both"/>
        <w:rPr>
          <w:rStyle w:val="fontstyle21"/>
          <w:rFonts w:ascii="Verdana" w:hAnsi="Verdana"/>
          <w:b/>
          <w:bCs/>
        </w:rPr>
      </w:pPr>
      <w:r w:rsidRPr="0F878877">
        <w:rPr>
          <w:rStyle w:val="fontstyle21"/>
          <w:rFonts w:ascii="Verdana" w:hAnsi="Verdana"/>
        </w:rPr>
        <w:t>dbania</w:t>
      </w:r>
      <w:r w:rsidR="00DD69D7" w:rsidRPr="0F878877">
        <w:rPr>
          <w:rStyle w:val="fontstyle21"/>
          <w:rFonts w:ascii="Verdana" w:hAnsi="Verdana"/>
        </w:rPr>
        <w:t xml:space="preserve"> o sprzęt </w:t>
      </w:r>
      <w:r w:rsidR="00292C98" w:rsidRPr="0F878877">
        <w:rPr>
          <w:rStyle w:val="fontstyle21"/>
          <w:rFonts w:ascii="Verdana" w:hAnsi="Verdana"/>
        </w:rPr>
        <w:t xml:space="preserve">udostępniony podczas realizacji </w:t>
      </w:r>
      <w:r w:rsidR="4033F746" w:rsidRPr="0F878877">
        <w:rPr>
          <w:rStyle w:val="fontstyle21"/>
          <w:rFonts w:ascii="Verdana" w:hAnsi="Verdana"/>
        </w:rPr>
        <w:t>k</w:t>
      </w:r>
      <w:r w:rsidR="00DD69D7" w:rsidRPr="0F878877">
        <w:rPr>
          <w:rStyle w:val="fontstyle21"/>
          <w:rFonts w:ascii="Verdana" w:hAnsi="Verdana"/>
        </w:rPr>
        <w:t>ursu/</w:t>
      </w:r>
      <w:r w:rsidR="363B2729" w:rsidRPr="0F878877">
        <w:rPr>
          <w:rStyle w:val="fontstyle21"/>
          <w:rFonts w:ascii="Verdana" w:hAnsi="Verdana"/>
        </w:rPr>
        <w:t>s</w:t>
      </w:r>
      <w:r w:rsidR="00DD69D7" w:rsidRPr="0F878877">
        <w:rPr>
          <w:rStyle w:val="fontstyle21"/>
          <w:rFonts w:ascii="Verdana" w:hAnsi="Verdana"/>
        </w:rPr>
        <w:t>zkolenia</w:t>
      </w:r>
      <w:r w:rsidR="009F7F51" w:rsidRPr="0F878877">
        <w:rPr>
          <w:rStyle w:val="fontstyle21"/>
          <w:rFonts w:ascii="Verdana" w:hAnsi="Verdana"/>
        </w:rPr>
        <w:t>,</w:t>
      </w:r>
    </w:p>
    <w:p w14:paraId="3C9199B1" w14:textId="0B706945" w:rsidR="009F7F51" w:rsidRPr="009F7F51" w:rsidRDefault="009F7F51" w:rsidP="009F7F51">
      <w:pPr>
        <w:pStyle w:val="Akapitzlist"/>
        <w:numPr>
          <w:ilvl w:val="1"/>
          <w:numId w:val="7"/>
        </w:numPr>
        <w:spacing w:line="240" w:lineRule="auto"/>
        <w:ind w:left="567" w:hanging="425"/>
        <w:jc w:val="both"/>
        <w:rPr>
          <w:rStyle w:val="fontstyle21"/>
          <w:rFonts w:ascii="Verdana" w:hAnsi="Verdana"/>
          <w:b/>
          <w:bCs/>
        </w:rPr>
      </w:pPr>
      <w:r w:rsidRPr="0F878877">
        <w:rPr>
          <w:rStyle w:val="fontstyle21"/>
          <w:rFonts w:ascii="Verdana" w:hAnsi="Verdana"/>
        </w:rPr>
        <w:t xml:space="preserve">dostarczenia Organizatorowi </w:t>
      </w:r>
      <w:r w:rsidR="51C145EA" w:rsidRPr="0F878877">
        <w:rPr>
          <w:rStyle w:val="fontstyle21"/>
          <w:rFonts w:ascii="Verdana" w:hAnsi="Verdana"/>
        </w:rPr>
        <w:t>k</w:t>
      </w:r>
      <w:r w:rsidRPr="0F878877">
        <w:rPr>
          <w:rStyle w:val="fontstyle21"/>
          <w:rFonts w:ascii="Verdana" w:hAnsi="Verdana"/>
        </w:rPr>
        <w:t>ursu/</w:t>
      </w:r>
      <w:r w:rsidR="21CAEAE7" w:rsidRPr="0F878877">
        <w:rPr>
          <w:rStyle w:val="fontstyle21"/>
          <w:rFonts w:ascii="Verdana" w:hAnsi="Verdana"/>
        </w:rPr>
        <w:t>s</w:t>
      </w:r>
      <w:r w:rsidRPr="0F878877">
        <w:rPr>
          <w:rStyle w:val="fontstyle21"/>
          <w:rFonts w:ascii="Verdana" w:hAnsi="Verdana"/>
        </w:rPr>
        <w:t xml:space="preserve">zkolenia </w:t>
      </w:r>
      <w:r w:rsidRPr="0F878877">
        <w:rPr>
          <w:rFonts w:ascii="Verdana" w:hAnsi="Verdana"/>
        </w:rPr>
        <w:t xml:space="preserve">dokumentów potwierdzających udział w </w:t>
      </w:r>
      <w:r w:rsidR="48D3C183" w:rsidRPr="0F878877">
        <w:rPr>
          <w:rFonts w:ascii="Verdana" w:hAnsi="Verdana"/>
        </w:rPr>
        <w:t>k</w:t>
      </w:r>
      <w:r w:rsidRPr="0F878877">
        <w:rPr>
          <w:rFonts w:ascii="Verdana" w:hAnsi="Verdana"/>
        </w:rPr>
        <w:t>ursie/</w:t>
      </w:r>
      <w:r w:rsidR="48EF390C" w:rsidRPr="0F878877">
        <w:rPr>
          <w:rFonts w:ascii="Verdana" w:hAnsi="Verdana"/>
        </w:rPr>
        <w:t>s</w:t>
      </w:r>
      <w:r w:rsidRPr="0F878877">
        <w:rPr>
          <w:rFonts w:ascii="Verdana" w:hAnsi="Verdana"/>
        </w:rPr>
        <w:t xml:space="preserve">zkoleniu, tj. </w:t>
      </w:r>
      <w:r w:rsidR="00485D87" w:rsidRPr="0F878877">
        <w:rPr>
          <w:rFonts w:ascii="Verdana" w:hAnsi="Verdana"/>
        </w:rPr>
        <w:t xml:space="preserve">indywidualnej </w:t>
      </w:r>
      <w:r w:rsidRPr="0F878877">
        <w:rPr>
          <w:rFonts w:ascii="Verdana" w:hAnsi="Verdana"/>
        </w:rPr>
        <w:t>list</w:t>
      </w:r>
      <w:r w:rsidR="00485D87" w:rsidRPr="0F878877">
        <w:rPr>
          <w:rFonts w:ascii="Verdana" w:hAnsi="Verdana"/>
        </w:rPr>
        <w:t>y</w:t>
      </w:r>
      <w:r w:rsidRPr="0F878877">
        <w:rPr>
          <w:rFonts w:ascii="Verdana" w:hAnsi="Verdana"/>
        </w:rPr>
        <w:t xml:space="preserve"> obecności, zaświadczeni</w:t>
      </w:r>
      <w:r w:rsidR="00485D87" w:rsidRPr="0F878877">
        <w:rPr>
          <w:rFonts w:ascii="Verdana" w:hAnsi="Verdana"/>
        </w:rPr>
        <w:t>a</w:t>
      </w:r>
      <w:r w:rsidRPr="0F878877">
        <w:rPr>
          <w:rFonts w:ascii="Verdana" w:hAnsi="Verdana"/>
        </w:rPr>
        <w:t>/certyfikat</w:t>
      </w:r>
      <w:r w:rsidR="00485D87" w:rsidRPr="0F878877">
        <w:rPr>
          <w:rFonts w:ascii="Verdana" w:hAnsi="Verdana"/>
        </w:rPr>
        <w:t>u</w:t>
      </w:r>
      <w:r w:rsidRPr="0F878877">
        <w:rPr>
          <w:rFonts w:ascii="Verdana" w:hAnsi="Verdana"/>
        </w:rPr>
        <w:t xml:space="preserve"> potwierdzając</w:t>
      </w:r>
      <w:r w:rsidR="00485D87" w:rsidRPr="0F878877">
        <w:rPr>
          <w:rFonts w:ascii="Verdana" w:hAnsi="Verdana"/>
        </w:rPr>
        <w:t>ego</w:t>
      </w:r>
      <w:r w:rsidRPr="0F878877">
        <w:rPr>
          <w:rFonts w:ascii="Verdana" w:hAnsi="Verdana"/>
        </w:rPr>
        <w:t xml:space="preserve"> zakończenie Kursu/Szkolenia</w:t>
      </w:r>
      <w:r w:rsidR="006D073A" w:rsidRPr="0F878877">
        <w:rPr>
          <w:rStyle w:val="fontstyle21"/>
          <w:rFonts w:ascii="Verdana" w:hAnsi="Verdana"/>
        </w:rPr>
        <w:t xml:space="preserve"> </w:t>
      </w:r>
      <w:r>
        <w:br/>
      </w:r>
      <w:r w:rsidR="006D073A" w:rsidRPr="0F878877">
        <w:rPr>
          <w:rStyle w:val="fontstyle21"/>
          <w:rFonts w:ascii="Verdana" w:hAnsi="Verdana"/>
        </w:rPr>
        <w:t xml:space="preserve">w terminie </w:t>
      </w:r>
      <w:r w:rsidR="7DB57F7E" w:rsidRPr="0F878877">
        <w:rPr>
          <w:rStyle w:val="fontstyle21"/>
          <w:rFonts w:ascii="Verdana" w:hAnsi="Verdana"/>
        </w:rPr>
        <w:t>30</w:t>
      </w:r>
      <w:r w:rsidR="006D073A" w:rsidRPr="0F878877">
        <w:rPr>
          <w:rStyle w:val="fontstyle21"/>
          <w:rFonts w:ascii="Verdana" w:hAnsi="Verdana"/>
        </w:rPr>
        <w:t xml:space="preserve"> dni od dnia ukończenia </w:t>
      </w:r>
      <w:r w:rsidR="567901A2" w:rsidRPr="0F878877">
        <w:rPr>
          <w:rStyle w:val="fontstyle21"/>
          <w:rFonts w:ascii="Verdana" w:hAnsi="Verdana"/>
        </w:rPr>
        <w:t>k</w:t>
      </w:r>
      <w:r w:rsidR="006D073A" w:rsidRPr="0F878877">
        <w:rPr>
          <w:rStyle w:val="fontstyle21"/>
          <w:rFonts w:ascii="Verdana" w:hAnsi="Verdana"/>
        </w:rPr>
        <w:t>ursu/</w:t>
      </w:r>
      <w:r w:rsidR="21022723" w:rsidRPr="0F878877">
        <w:rPr>
          <w:rStyle w:val="fontstyle21"/>
          <w:rFonts w:ascii="Verdana" w:hAnsi="Verdana"/>
        </w:rPr>
        <w:t>s</w:t>
      </w:r>
      <w:r w:rsidR="006D073A" w:rsidRPr="0F878877">
        <w:rPr>
          <w:rStyle w:val="fontstyle21"/>
          <w:rFonts w:ascii="Verdana" w:hAnsi="Verdana"/>
        </w:rPr>
        <w:t>zkolenia</w:t>
      </w:r>
      <w:r w:rsidR="00F0726A" w:rsidRPr="0F878877">
        <w:rPr>
          <w:rStyle w:val="fontstyle21"/>
          <w:rFonts w:ascii="Verdana" w:hAnsi="Verdana"/>
        </w:rPr>
        <w:t>,</w:t>
      </w:r>
    </w:p>
    <w:p w14:paraId="755134F2" w14:textId="2D36DF82" w:rsidR="00D268FE" w:rsidRPr="007F510A" w:rsidRDefault="00452F7F" w:rsidP="007F510A">
      <w:pPr>
        <w:pStyle w:val="Akapitzlist"/>
        <w:numPr>
          <w:ilvl w:val="1"/>
          <w:numId w:val="7"/>
        </w:numPr>
        <w:spacing w:line="240" w:lineRule="auto"/>
        <w:ind w:left="567" w:hanging="425"/>
        <w:jc w:val="both"/>
        <w:rPr>
          <w:rFonts w:ascii="Verdana" w:hAnsi="Verdana"/>
          <w:b/>
          <w:bCs/>
          <w:color w:val="000000"/>
        </w:rPr>
      </w:pPr>
      <w:r w:rsidRPr="0F878877">
        <w:rPr>
          <w:rFonts w:ascii="Verdana" w:hAnsi="Verdana"/>
        </w:rPr>
        <w:t xml:space="preserve">udziału w badaniu ankietowym/ewaluacyjnym dotyczącym realizacji </w:t>
      </w:r>
      <w:r w:rsidR="6C0229A1" w:rsidRPr="0F878877">
        <w:rPr>
          <w:rFonts w:ascii="Verdana" w:hAnsi="Verdana"/>
        </w:rPr>
        <w:t>k</w:t>
      </w:r>
      <w:r w:rsidR="00406041" w:rsidRPr="0F878877">
        <w:rPr>
          <w:rFonts w:ascii="Verdana" w:hAnsi="Verdana"/>
        </w:rPr>
        <w:t>ursu/</w:t>
      </w:r>
      <w:r w:rsidR="11DD2D19" w:rsidRPr="0F878877">
        <w:rPr>
          <w:rFonts w:ascii="Verdana" w:hAnsi="Verdana"/>
        </w:rPr>
        <w:t>s</w:t>
      </w:r>
      <w:r w:rsidR="00406041" w:rsidRPr="0F878877">
        <w:rPr>
          <w:rFonts w:ascii="Verdana" w:hAnsi="Verdana"/>
        </w:rPr>
        <w:t>zkolenia</w:t>
      </w:r>
      <w:r w:rsidR="007F510A" w:rsidRPr="0F878877">
        <w:rPr>
          <w:rFonts w:ascii="Verdana" w:hAnsi="Verdana"/>
        </w:rPr>
        <w:t>.</w:t>
      </w:r>
    </w:p>
    <w:p w14:paraId="602D481E" w14:textId="4F76C13C" w:rsidR="009B72CE" w:rsidRDefault="00406041" w:rsidP="00D268FE">
      <w:pPr>
        <w:pStyle w:val="Akapitzlist"/>
        <w:numPr>
          <w:ilvl w:val="0"/>
          <w:numId w:val="6"/>
        </w:numPr>
        <w:spacing w:line="240" w:lineRule="auto"/>
        <w:ind w:left="142"/>
        <w:jc w:val="both"/>
        <w:rPr>
          <w:rStyle w:val="fontstyle21"/>
          <w:rFonts w:ascii="Verdana" w:hAnsi="Verdana"/>
        </w:rPr>
      </w:pPr>
      <w:r>
        <w:rPr>
          <w:rStyle w:val="fontstyle21"/>
          <w:rFonts w:ascii="Verdana" w:hAnsi="Verdana"/>
        </w:rPr>
        <w:t>Uczestnik</w:t>
      </w:r>
      <w:r w:rsidRPr="00292C98">
        <w:rPr>
          <w:rStyle w:val="fontstyle21"/>
          <w:rFonts w:ascii="Verdana" w:hAnsi="Verdana"/>
        </w:rPr>
        <w:t xml:space="preserve"> </w:t>
      </w:r>
      <w:r w:rsidR="009B72CE" w:rsidRPr="00292C98">
        <w:rPr>
          <w:rStyle w:val="fontstyle21"/>
          <w:rFonts w:ascii="Verdana" w:hAnsi="Verdana"/>
        </w:rPr>
        <w:t>ma prawo do:</w:t>
      </w:r>
    </w:p>
    <w:p w14:paraId="3DB27A1C" w14:textId="7576E6FE" w:rsidR="00B36DD4" w:rsidRPr="007871A0" w:rsidRDefault="00B36DD4" w:rsidP="0F878877">
      <w:pPr>
        <w:pStyle w:val="Akapitzlist"/>
        <w:numPr>
          <w:ilvl w:val="0"/>
          <w:numId w:val="29"/>
        </w:numPr>
        <w:spacing w:after="0" w:line="240" w:lineRule="auto"/>
        <w:ind w:left="567"/>
        <w:jc w:val="both"/>
        <w:rPr>
          <w:rStyle w:val="fontstyle21"/>
          <w:rFonts w:ascii="Verdana" w:hAnsi="Verdana"/>
        </w:rPr>
      </w:pPr>
      <w:r w:rsidRPr="0F878877">
        <w:rPr>
          <w:rStyle w:val="fontstyle21"/>
          <w:rFonts w:ascii="Verdana" w:hAnsi="Verdana"/>
        </w:rPr>
        <w:t xml:space="preserve">nieodpłatnego uczestnictwa w </w:t>
      </w:r>
      <w:r w:rsidR="1561BA0F" w:rsidRPr="0F878877">
        <w:rPr>
          <w:rStyle w:val="fontstyle21"/>
          <w:rFonts w:ascii="Verdana" w:hAnsi="Verdana"/>
        </w:rPr>
        <w:t>k</w:t>
      </w:r>
      <w:r w:rsidRPr="0F878877">
        <w:rPr>
          <w:rStyle w:val="fontstyle21"/>
          <w:rFonts w:ascii="Verdana" w:hAnsi="Verdana"/>
        </w:rPr>
        <w:t>ursie/</w:t>
      </w:r>
      <w:r w:rsidR="7F894099" w:rsidRPr="0F878877">
        <w:rPr>
          <w:rStyle w:val="fontstyle21"/>
          <w:rFonts w:ascii="Verdana" w:hAnsi="Verdana"/>
        </w:rPr>
        <w:t>s</w:t>
      </w:r>
      <w:r w:rsidRPr="0F878877">
        <w:rPr>
          <w:rStyle w:val="fontstyle21"/>
          <w:rFonts w:ascii="Verdana" w:hAnsi="Verdana"/>
        </w:rPr>
        <w:t xml:space="preserve">zkoleniu </w:t>
      </w:r>
      <w:r w:rsidR="007871A0" w:rsidRPr="0F878877">
        <w:rPr>
          <w:rStyle w:val="fontstyle21"/>
          <w:rFonts w:ascii="Verdana" w:hAnsi="Verdana"/>
        </w:rPr>
        <w:t>wskazan</w:t>
      </w:r>
      <w:r w:rsidR="006E199A" w:rsidRPr="0F878877">
        <w:rPr>
          <w:rStyle w:val="fontstyle21"/>
          <w:rFonts w:ascii="Verdana" w:hAnsi="Verdana"/>
        </w:rPr>
        <w:t>ym</w:t>
      </w:r>
      <w:r w:rsidR="007871A0" w:rsidRPr="0F878877">
        <w:rPr>
          <w:rStyle w:val="fontstyle21"/>
          <w:rFonts w:ascii="Verdana" w:hAnsi="Verdana"/>
        </w:rPr>
        <w:t xml:space="preserve"> w </w:t>
      </w:r>
      <w:r w:rsidR="007871A0" w:rsidRPr="0F878877">
        <w:rPr>
          <w:rStyle w:val="fontstyle01"/>
          <w:rFonts w:ascii="Verdana" w:hAnsi="Verdana"/>
          <w:b w:val="0"/>
          <w:bCs w:val="0"/>
        </w:rPr>
        <w:t xml:space="preserve">§ 1 </w:t>
      </w:r>
      <w:r w:rsidR="00925F7F" w:rsidRPr="0F878877">
        <w:rPr>
          <w:rStyle w:val="fontstyle01"/>
          <w:rFonts w:ascii="Verdana" w:hAnsi="Verdana"/>
          <w:b w:val="0"/>
          <w:bCs w:val="0"/>
        </w:rPr>
        <w:t>ust</w:t>
      </w:r>
      <w:r w:rsidR="007871A0" w:rsidRPr="0F878877">
        <w:rPr>
          <w:rStyle w:val="fontstyle01"/>
          <w:rFonts w:ascii="Verdana" w:hAnsi="Verdana"/>
          <w:b w:val="0"/>
          <w:bCs w:val="0"/>
        </w:rPr>
        <w:t>. 1,</w:t>
      </w:r>
    </w:p>
    <w:p w14:paraId="509BC1BF" w14:textId="29468443" w:rsidR="00D268FE" w:rsidRPr="00DD69D7" w:rsidRDefault="01630F63" w:rsidP="00D268FE">
      <w:pPr>
        <w:pStyle w:val="Akapitzlist"/>
        <w:numPr>
          <w:ilvl w:val="0"/>
          <w:numId w:val="29"/>
        </w:numPr>
        <w:spacing w:after="0" w:line="240" w:lineRule="auto"/>
        <w:ind w:left="567"/>
        <w:jc w:val="both"/>
        <w:rPr>
          <w:rStyle w:val="fontstyle21"/>
          <w:rFonts w:ascii="Verdana" w:hAnsi="Verdana"/>
          <w:b/>
          <w:bCs/>
        </w:rPr>
      </w:pPr>
      <w:r w:rsidRPr="01630F63">
        <w:rPr>
          <w:rStyle w:val="fontstyle21"/>
          <w:rFonts w:ascii="Verdana" w:hAnsi="Verdana"/>
        </w:rPr>
        <w:t xml:space="preserve">otrzymania zwrotu kosztów dojazdu z miejsca zamieszkania na miejsce odbywania </w:t>
      </w:r>
      <w:r w:rsidR="00D11D65">
        <w:rPr>
          <w:rStyle w:val="fontstyle21"/>
          <w:rFonts w:ascii="Verdana" w:hAnsi="Verdana"/>
        </w:rPr>
        <w:t>kursu / szkolenia</w:t>
      </w:r>
      <w:r w:rsidRPr="01630F63">
        <w:rPr>
          <w:rStyle w:val="fontstyle21"/>
          <w:rFonts w:ascii="Verdana" w:hAnsi="Verdana"/>
        </w:rPr>
        <w:t xml:space="preserve"> i z powrotem do miejsca zamieszkania, zgodnie </w:t>
      </w:r>
      <w:r w:rsidR="00406041">
        <w:br/>
      </w:r>
      <w:r w:rsidRPr="01630F63">
        <w:rPr>
          <w:rStyle w:val="fontstyle21"/>
          <w:rFonts w:ascii="Verdana" w:hAnsi="Verdana"/>
        </w:rPr>
        <w:t>z Regulaminem na podstawie złożonego przez uczestnika oświadczenia stanowiącego załącznik nr 3 do niniejszej umowy,</w:t>
      </w:r>
    </w:p>
    <w:p w14:paraId="739EB6B4" w14:textId="4853D952" w:rsidR="00DD69D7" w:rsidRDefault="00DD69D7" w:rsidP="0F878877">
      <w:pPr>
        <w:pStyle w:val="Akapitzlist"/>
        <w:numPr>
          <w:ilvl w:val="0"/>
          <w:numId w:val="29"/>
        </w:numPr>
        <w:spacing w:after="0" w:line="240" w:lineRule="auto"/>
        <w:ind w:left="567"/>
        <w:jc w:val="both"/>
        <w:rPr>
          <w:rStyle w:val="fontstyle21"/>
          <w:rFonts w:ascii="Verdana" w:hAnsi="Verdana"/>
        </w:rPr>
      </w:pPr>
      <w:r w:rsidRPr="0F878877">
        <w:rPr>
          <w:rStyle w:val="fontstyle21"/>
          <w:rFonts w:ascii="Verdana" w:hAnsi="Verdana"/>
        </w:rPr>
        <w:t>otrzymania materiałów szkoleniowych</w:t>
      </w:r>
      <w:r w:rsidR="008C711A" w:rsidRPr="0F878877">
        <w:rPr>
          <w:rStyle w:val="fontstyle21"/>
          <w:rFonts w:ascii="Verdana" w:hAnsi="Verdana"/>
        </w:rPr>
        <w:t xml:space="preserve"> odpowiednich</w:t>
      </w:r>
      <w:r w:rsidRPr="0F878877">
        <w:rPr>
          <w:rStyle w:val="fontstyle21"/>
          <w:rFonts w:ascii="Verdana" w:hAnsi="Verdana"/>
        </w:rPr>
        <w:t xml:space="preserve"> do zakresu </w:t>
      </w:r>
      <w:r w:rsidR="169EBB98" w:rsidRPr="0F878877">
        <w:rPr>
          <w:rStyle w:val="fontstyle21"/>
          <w:rFonts w:ascii="Verdana" w:hAnsi="Verdana"/>
        </w:rPr>
        <w:t>k</w:t>
      </w:r>
      <w:r w:rsidRPr="0F878877">
        <w:rPr>
          <w:rStyle w:val="fontstyle21"/>
          <w:rFonts w:ascii="Verdana" w:hAnsi="Verdana"/>
        </w:rPr>
        <w:t>ursu/</w:t>
      </w:r>
      <w:r w:rsidR="08E53F9F" w:rsidRPr="0F878877">
        <w:rPr>
          <w:rStyle w:val="fontstyle21"/>
          <w:rFonts w:ascii="Verdana" w:hAnsi="Verdana"/>
        </w:rPr>
        <w:t>s</w:t>
      </w:r>
      <w:r w:rsidRPr="0F878877">
        <w:rPr>
          <w:rStyle w:val="fontstyle21"/>
          <w:rFonts w:ascii="Verdana" w:hAnsi="Verdana"/>
        </w:rPr>
        <w:t>zkolenia</w:t>
      </w:r>
      <w:r w:rsidR="008C711A" w:rsidRPr="0F878877">
        <w:rPr>
          <w:rStyle w:val="fontstyle21"/>
          <w:rFonts w:ascii="Verdana" w:hAnsi="Verdana"/>
        </w:rPr>
        <w:t>,</w:t>
      </w:r>
      <w:r w:rsidRPr="0F878877">
        <w:rPr>
          <w:rStyle w:val="fontstyle21"/>
          <w:rFonts w:ascii="Verdana" w:hAnsi="Verdana"/>
        </w:rPr>
        <w:t xml:space="preserve"> </w:t>
      </w:r>
    </w:p>
    <w:p w14:paraId="053AACE1" w14:textId="4483612E" w:rsidR="00DD69D7" w:rsidRDefault="004B15B5" w:rsidP="0F878877">
      <w:pPr>
        <w:pStyle w:val="Akapitzlist"/>
        <w:numPr>
          <w:ilvl w:val="0"/>
          <w:numId w:val="29"/>
        </w:numPr>
        <w:spacing w:after="0" w:line="240" w:lineRule="auto"/>
        <w:ind w:left="567"/>
        <w:jc w:val="both"/>
        <w:rPr>
          <w:rStyle w:val="fontstyle21"/>
          <w:rFonts w:ascii="Verdana" w:hAnsi="Verdana"/>
        </w:rPr>
      </w:pPr>
      <w:r w:rsidRPr="0F878877">
        <w:rPr>
          <w:rStyle w:val="fontstyle21"/>
          <w:rFonts w:ascii="Verdana" w:hAnsi="Verdana"/>
        </w:rPr>
        <w:t>o</w:t>
      </w:r>
      <w:r w:rsidR="00DD69D7" w:rsidRPr="0F878877">
        <w:rPr>
          <w:rStyle w:val="fontstyle21"/>
          <w:rFonts w:ascii="Verdana" w:hAnsi="Verdana"/>
        </w:rPr>
        <w:t xml:space="preserve">trzymania </w:t>
      </w:r>
      <w:r w:rsidRPr="0F878877">
        <w:rPr>
          <w:rStyle w:val="fontstyle21"/>
          <w:rFonts w:ascii="Verdana" w:hAnsi="Verdana"/>
        </w:rPr>
        <w:t xml:space="preserve">zaświadczenia ukończenia </w:t>
      </w:r>
      <w:r w:rsidR="0E5F750D" w:rsidRPr="0F878877">
        <w:rPr>
          <w:rStyle w:val="fontstyle21"/>
          <w:rFonts w:ascii="Verdana" w:hAnsi="Verdana"/>
        </w:rPr>
        <w:t>k</w:t>
      </w:r>
      <w:r w:rsidRPr="0F878877">
        <w:rPr>
          <w:rStyle w:val="fontstyle21"/>
          <w:rFonts w:ascii="Verdana" w:hAnsi="Verdana"/>
        </w:rPr>
        <w:t>ursu/</w:t>
      </w:r>
      <w:r w:rsidR="1796D022" w:rsidRPr="0F878877">
        <w:rPr>
          <w:rStyle w:val="fontstyle21"/>
          <w:rFonts w:ascii="Verdana" w:hAnsi="Verdana"/>
        </w:rPr>
        <w:t>s</w:t>
      </w:r>
      <w:r w:rsidRPr="0F878877">
        <w:rPr>
          <w:rStyle w:val="fontstyle21"/>
          <w:rFonts w:ascii="Verdana" w:hAnsi="Verdana"/>
        </w:rPr>
        <w:t>zkolenia</w:t>
      </w:r>
      <w:r w:rsidR="008C711A" w:rsidRPr="0F878877">
        <w:rPr>
          <w:rStyle w:val="fontstyle21"/>
          <w:rFonts w:ascii="Verdana" w:hAnsi="Verdana"/>
        </w:rPr>
        <w:t>,</w:t>
      </w:r>
    </w:p>
    <w:p w14:paraId="55C3E065" w14:textId="7104A5B4" w:rsidR="004B15B5" w:rsidRPr="007F510A" w:rsidRDefault="64DB00AD" w:rsidP="0F878877">
      <w:pPr>
        <w:pStyle w:val="Akapitzlist"/>
        <w:numPr>
          <w:ilvl w:val="0"/>
          <w:numId w:val="29"/>
        </w:numPr>
        <w:spacing w:after="0" w:line="240" w:lineRule="auto"/>
        <w:ind w:left="567"/>
        <w:jc w:val="both"/>
        <w:rPr>
          <w:rStyle w:val="fontstyle21"/>
          <w:rFonts w:ascii="Verdana" w:hAnsi="Verdana"/>
        </w:rPr>
      </w:pPr>
      <w:r w:rsidRPr="0F878877">
        <w:rPr>
          <w:rStyle w:val="fontstyle21"/>
          <w:rFonts w:ascii="Verdana" w:hAnsi="Verdana"/>
        </w:rPr>
        <w:t>przystąpienia do</w:t>
      </w:r>
      <w:r w:rsidR="004B15B5" w:rsidRPr="0F878877">
        <w:rPr>
          <w:rStyle w:val="fontstyle21"/>
          <w:rFonts w:ascii="Verdana" w:hAnsi="Verdana"/>
        </w:rPr>
        <w:t xml:space="preserve"> egzaminu potwierdzającego uzyskane podc</w:t>
      </w:r>
      <w:r w:rsidR="00BB7680" w:rsidRPr="0F878877">
        <w:rPr>
          <w:rStyle w:val="fontstyle21"/>
          <w:rFonts w:ascii="Verdana" w:hAnsi="Verdana"/>
        </w:rPr>
        <w:t xml:space="preserve">zas </w:t>
      </w:r>
      <w:r w:rsidR="6F39DFF0" w:rsidRPr="0F878877">
        <w:rPr>
          <w:rStyle w:val="fontstyle21"/>
          <w:rFonts w:ascii="Verdana" w:hAnsi="Verdana"/>
        </w:rPr>
        <w:t>k</w:t>
      </w:r>
      <w:r w:rsidR="00BB7680" w:rsidRPr="0F878877">
        <w:rPr>
          <w:rStyle w:val="fontstyle21"/>
          <w:rFonts w:ascii="Verdana" w:hAnsi="Verdana"/>
        </w:rPr>
        <w:t>ursu/</w:t>
      </w:r>
      <w:r w:rsidR="2826341C" w:rsidRPr="0F878877">
        <w:rPr>
          <w:rStyle w:val="fontstyle21"/>
          <w:rFonts w:ascii="Verdana" w:hAnsi="Verdana"/>
        </w:rPr>
        <w:t>s</w:t>
      </w:r>
      <w:r w:rsidR="00BB7680" w:rsidRPr="0F878877">
        <w:rPr>
          <w:rStyle w:val="fontstyle21"/>
          <w:rFonts w:ascii="Verdana" w:hAnsi="Verdana"/>
        </w:rPr>
        <w:t>zkolenia kwalifikacje</w:t>
      </w:r>
      <w:r w:rsidR="004B15B5" w:rsidRPr="0F878877">
        <w:rPr>
          <w:rStyle w:val="fontstyle21"/>
          <w:rFonts w:ascii="Verdana" w:hAnsi="Verdana"/>
        </w:rPr>
        <w:t xml:space="preserve"> lub umiejętności, jeśli wynikają z danego </w:t>
      </w:r>
      <w:r w:rsidR="0B7219FE" w:rsidRPr="0F878877">
        <w:rPr>
          <w:rStyle w:val="fontstyle21"/>
          <w:rFonts w:ascii="Verdana" w:hAnsi="Verdana"/>
        </w:rPr>
        <w:t>k</w:t>
      </w:r>
      <w:r w:rsidR="004B15B5" w:rsidRPr="0F878877">
        <w:rPr>
          <w:rStyle w:val="fontstyle21"/>
          <w:rFonts w:ascii="Verdana" w:hAnsi="Verdana"/>
        </w:rPr>
        <w:t>ursu/</w:t>
      </w:r>
      <w:r w:rsidR="3246FBBC" w:rsidRPr="0F878877">
        <w:rPr>
          <w:rStyle w:val="fontstyle21"/>
          <w:rFonts w:ascii="Verdana" w:hAnsi="Verdana"/>
        </w:rPr>
        <w:t>s</w:t>
      </w:r>
      <w:r w:rsidR="004B15B5" w:rsidRPr="0F878877">
        <w:rPr>
          <w:rStyle w:val="fontstyle21"/>
          <w:rFonts w:ascii="Verdana" w:hAnsi="Verdana"/>
        </w:rPr>
        <w:t>zkolenia</w:t>
      </w:r>
      <w:r w:rsidR="768A7FD4" w:rsidRPr="0F878877">
        <w:rPr>
          <w:rStyle w:val="fontstyle21"/>
          <w:rFonts w:ascii="Verdana" w:hAnsi="Verdana"/>
        </w:rPr>
        <w:t xml:space="preserve">, który </w:t>
      </w:r>
      <w:r w:rsidR="39B7239A" w:rsidRPr="0F878877">
        <w:rPr>
          <w:rStyle w:val="fontstyle21"/>
          <w:rFonts w:ascii="Verdana" w:hAnsi="Verdana"/>
        </w:rPr>
        <w:t xml:space="preserve">jednokrotnie </w:t>
      </w:r>
      <w:r w:rsidR="768A7FD4" w:rsidRPr="0F878877">
        <w:rPr>
          <w:rStyle w:val="fontstyle21"/>
          <w:rFonts w:ascii="Verdana" w:hAnsi="Verdana"/>
        </w:rPr>
        <w:t>zostanie sfinansowany przez Organizatora kursu/szkolenia</w:t>
      </w:r>
    </w:p>
    <w:p w14:paraId="389CBA83" w14:textId="62255EE2" w:rsidR="00A54A21" w:rsidRPr="00A54A21" w:rsidRDefault="004B15B5" w:rsidP="0F878877">
      <w:pPr>
        <w:pStyle w:val="Akapitzlist"/>
        <w:numPr>
          <w:ilvl w:val="0"/>
          <w:numId w:val="6"/>
        </w:numPr>
        <w:spacing w:line="240" w:lineRule="auto"/>
        <w:ind w:left="142"/>
        <w:jc w:val="both"/>
        <w:rPr>
          <w:rFonts w:ascii="Verdana" w:hAnsi="Verdana"/>
          <w:color w:val="000000"/>
        </w:rPr>
      </w:pPr>
      <w:r w:rsidRPr="0F878877">
        <w:rPr>
          <w:rFonts w:ascii="Verdana" w:hAnsi="Verdana"/>
        </w:rPr>
        <w:t xml:space="preserve">W przypadku rezygnacji Uczestnika z udziału </w:t>
      </w:r>
      <w:r w:rsidR="009F7F51" w:rsidRPr="0F878877">
        <w:rPr>
          <w:rFonts w:ascii="Verdana" w:hAnsi="Verdana"/>
        </w:rPr>
        <w:t xml:space="preserve">przed rozpoczęciem </w:t>
      </w:r>
      <w:r w:rsidRPr="0F878877">
        <w:rPr>
          <w:rFonts w:ascii="Verdana" w:hAnsi="Verdana"/>
        </w:rPr>
        <w:t xml:space="preserve"> </w:t>
      </w:r>
      <w:r w:rsidR="57FEFA6E" w:rsidRPr="0F878877">
        <w:rPr>
          <w:rFonts w:ascii="Verdana" w:hAnsi="Verdana"/>
        </w:rPr>
        <w:t>k</w:t>
      </w:r>
      <w:r w:rsidRPr="0F878877">
        <w:rPr>
          <w:rFonts w:ascii="Verdana" w:hAnsi="Verdana"/>
        </w:rPr>
        <w:t>urs</w:t>
      </w:r>
      <w:r w:rsidR="009F7F51" w:rsidRPr="0F878877">
        <w:rPr>
          <w:rFonts w:ascii="Verdana" w:hAnsi="Verdana"/>
        </w:rPr>
        <w:t>u</w:t>
      </w:r>
      <w:r w:rsidRPr="0F878877">
        <w:rPr>
          <w:rFonts w:ascii="Verdana" w:hAnsi="Verdana"/>
        </w:rPr>
        <w:t>/</w:t>
      </w:r>
      <w:r w:rsidR="60C7566D" w:rsidRPr="0F878877">
        <w:rPr>
          <w:rFonts w:ascii="Verdana" w:hAnsi="Verdana"/>
        </w:rPr>
        <w:t>s</w:t>
      </w:r>
      <w:r w:rsidRPr="0F878877">
        <w:rPr>
          <w:rFonts w:ascii="Verdana" w:hAnsi="Verdana"/>
        </w:rPr>
        <w:t>zkoleni</w:t>
      </w:r>
      <w:r w:rsidR="009F7F51" w:rsidRPr="0F878877">
        <w:rPr>
          <w:rFonts w:ascii="Verdana" w:hAnsi="Verdana"/>
        </w:rPr>
        <w:t>a</w:t>
      </w:r>
      <w:r w:rsidRPr="0F878877">
        <w:rPr>
          <w:rFonts w:ascii="Verdana" w:hAnsi="Verdana"/>
        </w:rPr>
        <w:t xml:space="preserve"> </w:t>
      </w:r>
      <w:r w:rsidR="008C711A" w:rsidRPr="0F878877">
        <w:rPr>
          <w:rFonts w:ascii="Verdana" w:hAnsi="Verdana"/>
        </w:rPr>
        <w:t xml:space="preserve">wskutek </w:t>
      </w:r>
      <w:r w:rsidR="00A54A21" w:rsidRPr="0F878877">
        <w:rPr>
          <w:rFonts w:ascii="Verdana" w:hAnsi="Verdana"/>
        </w:rPr>
        <w:t xml:space="preserve">przyczyn od </w:t>
      </w:r>
      <w:r w:rsidR="00CC1123" w:rsidRPr="0F878877">
        <w:rPr>
          <w:rFonts w:ascii="Verdana" w:hAnsi="Verdana"/>
        </w:rPr>
        <w:t xml:space="preserve">niego </w:t>
      </w:r>
      <w:r w:rsidR="00A54A21" w:rsidRPr="0F878877">
        <w:rPr>
          <w:rFonts w:ascii="Verdana" w:hAnsi="Verdana"/>
        </w:rPr>
        <w:t xml:space="preserve">niezależnych np. </w:t>
      </w:r>
      <w:r w:rsidR="008C711A" w:rsidRPr="0F878877">
        <w:rPr>
          <w:rFonts w:ascii="Verdana" w:hAnsi="Verdana"/>
        </w:rPr>
        <w:t>choroby</w:t>
      </w:r>
      <w:r w:rsidR="00A54A21" w:rsidRPr="0F878877">
        <w:rPr>
          <w:rFonts w:ascii="Verdana" w:hAnsi="Verdana"/>
        </w:rPr>
        <w:t>,</w:t>
      </w:r>
      <w:r w:rsidR="008C711A" w:rsidRPr="0F878877">
        <w:rPr>
          <w:rFonts w:ascii="Verdana" w:hAnsi="Verdana"/>
        </w:rPr>
        <w:t xml:space="preserve"> </w:t>
      </w:r>
      <w:r w:rsidR="00CC1123" w:rsidRPr="0F878877">
        <w:rPr>
          <w:rFonts w:ascii="Verdana" w:hAnsi="Verdana"/>
        </w:rPr>
        <w:t>istnieje</w:t>
      </w:r>
      <w:r w:rsidR="008C711A" w:rsidRPr="0F878877">
        <w:rPr>
          <w:rFonts w:ascii="Verdana" w:hAnsi="Verdana"/>
        </w:rPr>
        <w:t xml:space="preserve"> </w:t>
      </w:r>
      <w:r w:rsidR="009F7F51" w:rsidRPr="0F878877">
        <w:rPr>
          <w:rFonts w:ascii="Verdana" w:hAnsi="Verdana"/>
        </w:rPr>
        <w:t>możliwość</w:t>
      </w:r>
      <w:r w:rsidR="008C711A" w:rsidRPr="0F878877">
        <w:rPr>
          <w:rFonts w:ascii="Verdana" w:hAnsi="Verdana"/>
        </w:rPr>
        <w:t xml:space="preserve"> udziału/kontynuacji w innym szkoleniu zaproponowanym przez Organizatora</w:t>
      </w:r>
      <w:r w:rsidR="009F7F51" w:rsidRPr="0F878877">
        <w:rPr>
          <w:rFonts w:ascii="Verdana" w:hAnsi="Verdana"/>
        </w:rPr>
        <w:t xml:space="preserve"> </w:t>
      </w:r>
      <w:r w:rsidR="3427D6DB" w:rsidRPr="0F878877">
        <w:rPr>
          <w:rFonts w:ascii="Verdana" w:hAnsi="Verdana"/>
        </w:rPr>
        <w:t>k</w:t>
      </w:r>
      <w:r w:rsidR="00430E59" w:rsidRPr="0F878877">
        <w:rPr>
          <w:rFonts w:ascii="Verdana" w:hAnsi="Verdana"/>
        </w:rPr>
        <w:t>ursu/</w:t>
      </w:r>
      <w:r w:rsidR="45862F32" w:rsidRPr="0F878877">
        <w:rPr>
          <w:rFonts w:ascii="Verdana" w:hAnsi="Verdana"/>
        </w:rPr>
        <w:t>s</w:t>
      </w:r>
      <w:r w:rsidR="00430E59" w:rsidRPr="0F878877">
        <w:rPr>
          <w:rFonts w:ascii="Verdana" w:hAnsi="Verdana"/>
        </w:rPr>
        <w:t xml:space="preserve">zkolenia </w:t>
      </w:r>
      <w:r w:rsidR="009F7F51" w:rsidRPr="0F878877">
        <w:rPr>
          <w:rFonts w:ascii="Verdana" w:hAnsi="Verdana"/>
        </w:rPr>
        <w:t>pod warunkiem dostępności środków oraz możliwości organizacji szkolenia o tożsamej tematyce.</w:t>
      </w:r>
      <w:r w:rsidR="008C711A" w:rsidRPr="0F878877">
        <w:rPr>
          <w:rFonts w:ascii="Verdana" w:hAnsi="Verdana"/>
        </w:rPr>
        <w:t xml:space="preserve"> </w:t>
      </w:r>
    </w:p>
    <w:p w14:paraId="0CA37EA2" w14:textId="377C660A" w:rsidR="00F0726A" w:rsidRPr="007F510A" w:rsidRDefault="00351A39" w:rsidP="0F878877">
      <w:pPr>
        <w:pStyle w:val="Akapitzlist"/>
        <w:numPr>
          <w:ilvl w:val="0"/>
          <w:numId w:val="6"/>
        </w:numPr>
        <w:spacing w:line="240" w:lineRule="auto"/>
        <w:ind w:left="142"/>
        <w:jc w:val="both"/>
        <w:rPr>
          <w:rFonts w:ascii="Verdana" w:hAnsi="Verdana"/>
          <w:color w:val="000000"/>
        </w:rPr>
      </w:pPr>
      <w:r w:rsidRPr="0F878877">
        <w:rPr>
          <w:rFonts w:ascii="Verdana" w:hAnsi="Verdana"/>
          <w:color w:val="000000" w:themeColor="text1"/>
        </w:rPr>
        <w:t xml:space="preserve">Organizator </w:t>
      </w:r>
      <w:r w:rsidR="550AD1AE" w:rsidRPr="0F878877">
        <w:rPr>
          <w:rFonts w:ascii="Verdana" w:hAnsi="Verdana"/>
          <w:color w:val="000000" w:themeColor="text1"/>
        </w:rPr>
        <w:t>k</w:t>
      </w:r>
      <w:r w:rsidRPr="0F878877">
        <w:rPr>
          <w:rFonts w:ascii="Verdana" w:hAnsi="Verdana"/>
          <w:color w:val="000000" w:themeColor="text1"/>
        </w:rPr>
        <w:t>ursu/</w:t>
      </w:r>
      <w:r w:rsidR="1C3D6F38" w:rsidRPr="0F878877">
        <w:rPr>
          <w:rFonts w:ascii="Verdana" w:hAnsi="Verdana"/>
          <w:color w:val="000000" w:themeColor="text1"/>
        </w:rPr>
        <w:t>s</w:t>
      </w:r>
      <w:r w:rsidRPr="0F878877">
        <w:rPr>
          <w:rFonts w:ascii="Verdana" w:hAnsi="Verdana"/>
          <w:color w:val="000000" w:themeColor="text1"/>
        </w:rPr>
        <w:t xml:space="preserve">zkolenia może żądać od Uczestnika zwrotu poniesionych kosztów w przypadku </w:t>
      </w:r>
      <w:r w:rsidR="00B379F1" w:rsidRPr="0F878877">
        <w:rPr>
          <w:rFonts w:ascii="Verdana" w:hAnsi="Verdana"/>
          <w:color w:val="000000" w:themeColor="text1"/>
        </w:rPr>
        <w:t xml:space="preserve">nieukończenia </w:t>
      </w:r>
      <w:r w:rsidR="2532D4FC" w:rsidRPr="0F878877">
        <w:rPr>
          <w:rFonts w:ascii="Verdana" w:hAnsi="Verdana"/>
          <w:color w:val="000000" w:themeColor="text1"/>
        </w:rPr>
        <w:t>k</w:t>
      </w:r>
      <w:r w:rsidRPr="0F878877">
        <w:rPr>
          <w:rFonts w:ascii="Verdana" w:hAnsi="Verdana"/>
          <w:color w:val="000000" w:themeColor="text1"/>
        </w:rPr>
        <w:t>urs</w:t>
      </w:r>
      <w:r w:rsidR="00B379F1" w:rsidRPr="0F878877">
        <w:rPr>
          <w:rFonts w:ascii="Verdana" w:hAnsi="Verdana"/>
          <w:color w:val="000000" w:themeColor="text1"/>
        </w:rPr>
        <w:t>u</w:t>
      </w:r>
      <w:r w:rsidRPr="0F878877">
        <w:rPr>
          <w:rFonts w:ascii="Verdana" w:hAnsi="Verdana"/>
          <w:color w:val="000000" w:themeColor="text1"/>
        </w:rPr>
        <w:t>/</w:t>
      </w:r>
      <w:r w:rsidR="58550B09" w:rsidRPr="0F878877">
        <w:rPr>
          <w:rFonts w:ascii="Verdana" w:hAnsi="Verdana"/>
          <w:color w:val="000000" w:themeColor="text1"/>
        </w:rPr>
        <w:t>s</w:t>
      </w:r>
      <w:r w:rsidRPr="0F878877">
        <w:rPr>
          <w:rFonts w:ascii="Verdana" w:hAnsi="Verdana"/>
          <w:color w:val="000000" w:themeColor="text1"/>
        </w:rPr>
        <w:t>zkoleni</w:t>
      </w:r>
      <w:r w:rsidR="00B379F1" w:rsidRPr="0F878877">
        <w:rPr>
          <w:rFonts w:ascii="Verdana" w:hAnsi="Verdana"/>
          <w:color w:val="000000" w:themeColor="text1"/>
        </w:rPr>
        <w:t xml:space="preserve">a oraz </w:t>
      </w:r>
      <w:r w:rsidR="000B0D25" w:rsidRPr="0F878877">
        <w:rPr>
          <w:rFonts w:ascii="Verdana" w:hAnsi="Verdana"/>
          <w:color w:val="000000" w:themeColor="text1"/>
        </w:rPr>
        <w:t>niedostarczenia</w:t>
      </w:r>
      <w:r w:rsidR="00B379F1" w:rsidRPr="0F878877">
        <w:rPr>
          <w:rFonts w:ascii="Verdana" w:hAnsi="Verdana"/>
          <w:color w:val="000000" w:themeColor="text1"/>
        </w:rPr>
        <w:t xml:space="preserve"> dokumentów potwierdzających</w:t>
      </w:r>
      <w:r w:rsidR="00B379F1">
        <w:t xml:space="preserve"> </w:t>
      </w:r>
      <w:r w:rsidR="00B379F1" w:rsidRPr="0F878877">
        <w:rPr>
          <w:rFonts w:ascii="Verdana" w:hAnsi="Verdana"/>
          <w:color w:val="000000" w:themeColor="text1"/>
        </w:rPr>
        <w:t xml:space="preserve">udział w </w:t>
      </w:r>
      <w:r w:rsidR="1D02AC4E" w:rsidRPr="0F878877">
        <w:rPr>
          <w:rFonts w:ascii="Verdana" w:hAnsi="Verdana"/>
          <w:color w:val="000000" w:themeColor="text1"/>
        </w:rPr>
        <w:t>k</w:t>
      </w:r>
      <w:r w:rsidR="00B379F1" w:rsidRPr="0F878877">
        <w:rPr>
          <w:rFonts w:ascii="Verdana" w:hAnsi="Verdana"/>
          <w:color w:val="000000" w:themeColor="text1"/>
        </w:rPr>
        <w:t>ursie/</w:t>
      </w:r>
      <w:r w:rsidR="2E8CCA80" w:rsidRPr="0F878877">
        <w:rPr>
          <w:rFonts w:ascii="Verdana" w:hAnsi="Verdana"/>
          <w:color w:val="000000" w:themeColor="text1"/>
        </w:rPr>
        <w:t>s</w:t>
      </w:r>
      <w:r w:rsidR="00B379F1" w:rsidRPr="0F878877">
        <w:rPr>
          <w:rFonts w:ascii="Verdana" w:hAnsi="Verdana"/>
          <w:color w:val="000000" w:themeColor="text1"/>
        </w:rPr>
        <w:t xml:space="preserve">zkoleniu, z </w:t>
      </w:r>
      <w:r w:rsidRPr="0F878877">
        <w:rPr>
          <w:rFonts w:ascii="Verdana" w:hAnsi="Verdana"/>
          <w:color w:val="000000" w:themeColor="text1"/>
        </w:rPr>
        <w:t>przyczyn od siebie zależnych</w:t>
      </w:r>
      <w:r w:rsidR="00B379F1" w:rsidRPr="0F878877">
        <w:rPr>
          <w:rFonts w:ascii="Verdana" w:hAnsi="Verdana"/>
          <w:color w:val="000000" w:themeColor="text1"/>
        </w:rPr>
        <w:t>.</w:t>
      </w:r>
    </w:p>
    <w:p w14:paraId="4D61D9D0" w14:textId="22C6FD65" w:rsidR="00D268FE" w:rsidRDefault="00D268FE" w:rsidP="00F81229">
      <w:pPr>
        <w:pStyle w:val="Akapitzlist"/>
        <w:spacing w:after="0" w:line="240" w:lineRule="auto"/>
        <w:ind w:left="142"/>
        <w:jc w:val="both"/>
        <w:rPr>
          <w:rFonts w:ascii="Verdana" w:hAnsi="Verdana"/>
          <w:b/>
          <w:bCs/>
          <w:color w:val="000000"/>
        </w:rPr>
      </w:pPr>
    </w:p>
    <w:p w14:paraId="4BB74240" w14:textId="7D9BA6EC" w:rsidR="002E55D8" w:rsidRPr="002E55D8" w:rsidRDefault="002E55D8" w:rsidP="00F81229">
      <w:pPr>
        <w:spacing w:line="240" w:lineRule="auto"/>
        <w:jc w:val="center"/>
        <w:rPr>
          <w:rFonts w:ascii="Verdana" w:hAnsi="Verdana"/>
          <w:b/>
        </w:rPr>
      </w:pPr>
      <w:r w:rsidRPr="002E55D8">
        <w:rPr>
          <w:rFonts w:ascii="Verdana" w:hAnsi="Verdana"/>
          <w:b/>
        </w:rPr>
        <w:t xml:space="preserve">§ </w:t>
      </w:r>
      <w:r w:rsidR="009A0A51">
        <w:rPr>
          <w:rFonts w:ascii="Verdana" w:hAnsi="Verdana"/>
          <w:b/>
        </w:rPr>
        <w:t>3</w:t>
      </w:r>
    </w:p>
    <w:p w14:paraId="50756039" w14:textId="0ED3A92E" w:rsidR="002E55D8" w:rsidRPr="002E55D8" w:rsidRDefault="006C4F8E" w:rsidP="0F878877">
      <w:pPr>
        <w:spacing w:line="240" w:lineRule="auto"/>
        <w:ind w:hanging="426"/>
        <w:jc w:val="center"/>
        <w:rPr>
          <w:rFonts w:ascii="Verdana" w:hAnsi="Verdana"/>
          <w:b/>
          <w:bCs/>
        </w:rPr>
      </w:pPr>
      <w:r w:rsidRPr="0F878877">
        <w:rPr>
          <w:rFonts w:ascii="Verdana" w:hAnsi="Verdana"/>
          <w:b/>
          <w:bCs/>
        </w:rPr>
        <w:t xml:space="preserve">Obowiązki i prawa </w:t>
      </w:r>
      <w:r w:rsidR="008C711A" w:rsidRPr="0F878877">
        <w:rPr>
          <w:rFonts w:ascii="Verdana" w:hAnsi="Verdana"/>
          <w:b/>
          <w:bCs/>
        </w:rPr>
        <w:t xml:space="preserve">Organizatora </w:t>
      </w:r>
      <w:r w:rsidR="6A40632B" w:rsidRPr="0F878877">
        <w:rPr>
          <w:rFonts w:ascii="Verdana" w:hAnsi="Verdana"/>
          <w:b/>
          <w:bCs/>
        </w:rPr>
        <w:t>k</w:t>
      </w:r>
      <w:r w:rsidR="008C711A" w:rsidRPr="0F878877">
        <w:rPr>
          <w:rFonts w:ascii="Verdana" w:hAnsi="Verdana"/>
          <w:b/>
          <w:bCs/>
        </w:rPr>
        <w:t>ursu/</w:t>
      </w:r>
      <w:r w:rsidR="4BF0C51A" w:rsidRPr="0F878877">
        <w:rPr>
          <w:rFonts w:ascii="Verdana" w:hAnsi="Verdana"/>
          <w:b/>
          <w:bCs/>
        </w:rPr>
        <w:t>s</w:t>
      </w:r>
      <w:r w:rsidR="008C711A" w:rsidRPr="0F878877">
        <w:rPr>
          <w:rFonts w:ascii="Verdana" w:hAnsi="Verdana"/>
          <w:b/>
          <w:bCs/>
        </w:rPr>
        <w:t>zkolenia</w:t>
      </w:r>
    </w:p>
    <w:p w14:paraId="1A0F0058" w14:textId="5A9CB641" w:rsidR="000F0137" w:rsidRPr="006E199A" w:rsidRDefault="007871A0" w:rsidP="008B221C">
      <w:pPr>
        <w:spacing w:after="0" w:line="240" w:lineRule="auto"/>
        <w:rPr>
          <w:rFonts w:ascii="Verdana" w:hAnsi="Verdana"/>
          <w:color w:val="000000"/>
        </w:rPr>
      </w:pPr>
      <w:r w:rsidRPr="0F878877">
        <w:rPr>
          <w:rFonts w:ascii="Verdana" w:hAnsi="Verdana"/>
        </w:rPr>
        <w:t xml:space="preserve">1. </w:t>
      </w:r>
      <w:r w:rsidR="000F0137" w:rsidRPr="0F878877">
        <w:rPr>
          <w:rFonts w:ascii="Verdana" w:hAnsi="Verdana"/>
        </w:rPr>
        <w:t xml:space="preserve">Organizator </w:t>
      </w:r>
      <w:r w:rsidR="51D5B7BF" w:rsidRPr="0F878877">
        <w:rPr>
          <w:rFonts w:ascii="Verdana" w:hAnsi="Verdana"/>
        </w:rPr>
        <w:t>k</w:t>
      </w:r>
      <w:r w:rsidR="009F7F51" w:rsidRPr="0F878877">
        <w:rPr>
          <w:rFonts w:ascii="Verdana" w:hAnsi="Verdana"/>
        </w:rPr>
        <w:t>ursu/</w:t>
      </w:r>
      <w:r w:rsidR="6DA5C4F2" w:rsidRPr="0F878877">
        <w:rPr>
          <w:rFonts w:ascii="Verdana" w:hAnsi="Verdana"/>
        </w:rPr>
        <w:t>s</w:t>
      </w:r>
      <w:r w:rsidR="009F7F51" w:rsidRPr="0F878877">
        <w:rPr>
          <w:rFonts w:ascii="Verdana" w:hAnsi="Verdana"/>
        </w:rPr>
        <w:t xml:space="preserve">zkolenia </w:t>
      </w:r>
      <w:r w:rsidR="000F0137" w:rsidRPr="0F878877">
        <w:rPr>
          <w:rStyle w:val="fontstyle21"/>
          <w:rFonts w:ascii="Verdana" w:hAnsi="Verdana"/>
        </w:rPr>
        <w:t>ma prawo do:</w:t>
      </w:r>
    </w:p>
    <w:p w14:paraId="4C8CE218" w14:textId="7760C5A1" w:rsidR="000F0137" w:rsidRDefault="000F0137" w:rsidP="000F0137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Style w:val="fontstyle21"/>
          <w:rFonts w:ascii="Verdana" w:hAnsi="Verdana"/>
        </w:rPr>
      </w:pPr>
      <w:r w:rsidRPr="0F878877">
        <w:rPr>
          <w:rStyle w:val="fontstyle21"/>
          <w:rFonts w:ascii="Verdana" w:hAnsi="Verdana"/>
        </w:rPr>
        <w:t xml:space="preserve">uzyskania od Uczestnika </w:t>
      </w:r>
      <w:r w:rsidRPr="0F878877">
        <w:rPr>
          <w:rFonts w:ascii="Verdana" w:hAnsi="Verdana"/>
        </w:rPr>
        <w:t xml:space="preserve">dokumentów potwierdzających jego udział </w:t>
      </w:r>
      <w:r>
        <w:br/>
      </w:r>
      <w:r w:rsidRPr="0F878877">
        <w:rPr>
          <w:rFonts w:ascii="Verdana" w:hAnsi="Verdana"/>
        </w:rPr>
        <w:t xml:space="preserve">w </w:t>
      </w:r>
      <w:r w:rsidR="366DF6FA" w:rsidRPr="0F878877">
        <w:rPr>
          <w:rFonts w:ascii="Verdana" w:hAnsi="Verdana"/>
        </w:rPr>
        <w:t>k</w:t>
      </w:r>
      <w:r w:rsidRPr="0F878877">
        <w:rPr>
          <w:rFonts w:ascii="Verdana" w:hAnsi="Verdana"/>
        </w:rPr>
        <w:t>ursie/</w:t>
      </w:r>
      <w:r w:rsidR="58F364A2" w:rsidRPr="0F878877">
        <w:rPr>
          <w:rFonts w:ascii="Verdana" w:hAnsi="Verdana"/>
        </w:rPr>
        <w:t>s</w:t>
      </w:r>
      <w:r w:rsidRPr="0F878877">
        <w:rPr>
          <w:rFonts w:ascii="Verdana" w:hAnsi="Verdana"/>
        </w:rPr>
        <w:t>zkoleniu</w:t>
      </w:r>
      <w:r w:rsidR="0049664D" w:rsidRPr="0F878877">
        <w:rPr>
          <w:rFonts w:ascii="Verdana" w:hAnsi="Verdana"/>
        </w:rPr>
        <w:t xml:space="preserve">, tj. </w:t>
      </w:r>
      <w:r w:rsidR="00485D87" w:rsidRPr="0F878877">
        <w:rPr>
          <w:rFonts w:ascii="Verdana" w:hAnsi="Verdana"/>
        </w:rPr>
        <w:t xml:space="preserve">indywidualnej </w:t>
      </w:r>
      <w:r w:rsidR="0049664D" w:rsidRPr="0F878877">
        <w:rPr>
          <w:rFonts w:ascii="Verdana" w:hAnsi="Verdana"/>
        </w:rPr>
        <w:t>list</w:t>
      </w:r>
      <w:r w:rsidR="00485D87" w:rsidRPr="0F878877">
        <w:rPr>
          <w:rFonts w:ascii="Verdana" w:hAnsi="Verdana"/>
        </w:rPr>
        <w:t>y</w:t>
      </w:r>
      <w:r w:rsidR="0049664D" w:rsidRPr="0F878877">
        <w:rPr>
          <w:rFonts w:ascii="Verdana" w:hAnsi="Verdana"/>
        </w:rPr>
        <w:t xml:space="preserve"> obecności,</w:t>
      </w:r>
      <w:r w:rsidR="002F2B58" w:rsidRPr="0F878877">
        <w:rPr>
          <w:rFonts w:ascii="Verdana" w:hAnsi="Verdana"/>
        </w:rPr>
        <w:t xml:space="preserve"> </w:t>
      </w:r>
      <w:r w:rsidR="00CC1123" w:rsidRPr="0F878877">
        <w:rPr>
          <w:rFonts w:ascii="Verdana" w:hAnsi="Verdana"/>
        </w:rPr>
        <w:t>zaświadczenia</w:t>
      </w:r>
      <w:r w:rsidR="0049664D" w:rsidRPr="0F878877">
        <w:rPr>
          <w:rFonts w:ascii="Verdana" w:hAnsi="Verdana"/>
        </w:rPr>
        <w:t>/</w:t>
      </w:r>
      <w:r w:rsidR="002F2B58" w:rsidRPr="0F878877">
        <w:rPr>
          <w:rFonts w:ascii="Verdana" w:hAnsi="Verdana"/>
        </w:rPr>
        <w:t xml:space="preserve"> </w:t>
      </w:r>
      <w:r w:rsidR="0049664D" w:rsidRPr="0F878877">
        <w:rPr>
          <w:rFonts w:ascii="Verdana" w:hAnsi="Verdana"/>
        </w:rPr>
        <w:t>certyfikat</w:t>
      </w:r>
      <w:r w:rsidR="00CC1123" w:rsidRPr="0F878877">
        <w:rPr>
          <w:rFonts w:ascii="Verdana" w:hAnsi="Verdana"/>
        </w:rPr>
        <w:t>u</w:t>
      </w:r>
      <w:r w:rsidR="0049664D" w:rsidRPr="0F878877">
        <w:rPr>
          <w:rFonts w:ascii="Verdana" w:hAnsi="Verdana"/>
        </w:rPr>
        <w:t xml:space="preserve"> </w:t>
      </w:r>
      <w:r w:rsidR="00CC1123" w:rsidRPr="0F878877">
        <w:rPr>
          <w:rFonts w:ascii="Verdana" w:hAnsi="Verdana"/>
        </w:rPr>
        <w:t xml:space="preserve">potwierdzającego </w:t>
      </w:r>
      <w:r w:rsidR="0049664D" w:rsidRPr="0F878877">
        <w:rPr>
          <w:rFonts w:ascii="Verdana" w:hAnsi="Verdana"/>
        </w:rPr>
        <w:t xml:space="preserve">zakończenie </w:t>
      </w:r>
      <w:r w:rsidR="72573F82" w:rsidRPr="0F878877">
        <w:rPr>
          <w:rFonts w:ascii="Verdana" w:hAnsi="Verdana"/>
        </w:rPr>
        <w:t>k</w:t>
      </w:r>
      <w:r w:rsidR="0049664D" w:rsidRPr="0F878877">
        <w:rPr>
          <w:rFonts w:ascii="Verdana" w:hAnsi="Verdana"/>
        </w:rPr>
        <w:t>ursu/</w:t>
      </w:r>
      <w:r w:rsidR="57CE611B" w:rsidRPr="0F878877">
        <w:rPr>
          <w:rFonts w:ascii="Verdana" w:hAnsi="Verdana"/>
        </w:rPr>
        <w:t>s</w:t>
      </w:r>
      <w:r w:rsidR="0049664D" w:rsidRPr="0F878877">
        <w:rPr>
          <w:rFonts w:ascii="Verdana" w:hAnsi="Verdana"/>
        </w:rPr>
        <w:t>zkolenia</w:t>
      </w:r>
      <w:r w:rsidR="007F510A" w:rsidRPr="0F878877">
        <w:rPr>
          <w:rFonts w:ascii="Verdana" w:hAnsi="Verdana"/>
        </w:rPr>
        <w:t>,</w:t>
      </w:r>
    </w:p>
    <w:p w14:paraId="53CAA06A" w14:textId="1E90EA80" w:rsidR="000F0137" w:rsidRDefault="000F0137" w:rsidP="000F0137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Style w:val="fontstyle21"/>
          <w:rFonts w:ascii="Verdana" w:hAnsi="Verdana"/>
        </w:rPr>
      </w:pPr>
      <w:r w:rsidRPr="0F878877">
        <w:rPr>
          <w:rStyle w:val="fontstyle21"/>
          <w:rFonts w:ascii="Verdana" w:hAnsi="Verdana"/>
        </w:rPr>
        <w:t xml:space="preserve">monitoringu obecności Uczestnika </w:t>
      </w:r>
      <w:r w:rsidR="009F7F51" w:rsidRPr="0F878877">
        <w:rPr>
          <w:rStyle w:val="fontstyle21"/>
          <w:rFonts w:ascii="Verdana" w:hAnsi="Verdana"/>
        </w:rPr>
        <w:t xml:space="preserve">podczas </w:t>
      </w:r>
      <w:r w:rsidR="40D3C0A6" w:rsidRPr="0F878877">
        <w:rPr>
          <w:rStyle w:val="fontstyle21"/>
          <w:rFonts w:ascii="Verdana" w:hAnsi="Verdana"/>
        </w:rPr>
        <w:t>k</w:t>
      </w:r>
      <w:r w:rsidRPr="0F878877">
        <w:rPr>
          <w:rStyle w:val="fontstyle21"/>
          <w:rFonts w:ascii="Verdana" w:hAnsi="Verdana"/>
        </w:rPr>
        <w:t>ursu/</w:t>
      </w:r>
      <w:r w:rsidR="7237879D" w:rsidRPr="0F878877">
        <w:rPr>
          <w:rStyle w:val="fontstyle21"/>
          <w:rFonts w:ascii="Verdana" w:hAnsi="Verdana"/>
        </w:rPr>
        <w:t>s</w:t>
      </w:r>
      <w:r w:rsidRPr="0F878877">
        <w:rPr>
          <w:rStyle w:val="fontstyle21"/>
          <w:rFonts w:ascii="Verdana" w:hAnsi="Verdana"/>
        </w:rPr>
        <w:t>zkolenia</w:t>
      </w:r>
      <w:r w:rsidR="007F510A" w:rsidRPr="0F878877">
        <w:rPr>
          <w:rStyle w:val="fontstyle21"/>
          <w:rFonts w:ascii="Verdana" w:hAnsi="Verdana"/>
        </w:rPr>
        <w:t>,</w:t>
      </w:r>
      <w:r w:rsidRPr="0F878877">
        <w:rPr>
          <w:rStyle w:val="fontstyle21"/>
          <w:rFonts w:ascii="Verdana" w:hAnsi="Verdana"/>
        </w:rPr>
        <w:t xml:space="preserve">  </w:t>
      </w:r>
    </w:p>
    <w:p w14:paraId="61839628" w14:textId="45FE453D" w:rsidR="0049664D" w:rsidRPr="00F34379" w:rsidRDefault="0049664D" w:rsidP="008B221C">
      <w:pPr>
        <w:pStyle w:val="Akapitzlist"/>
        <w:numPr>
          <w:ilvl w:val="0"/>
          <w:numId w:val="17"/>
        </w:numPr>
        <w:spacing w:after="0" w:line="240" w:lineRule="auto"/>
        <w:ind w:left="425" w:hanging="425"/>
        <w:jc w:val="both"/>
        <w:rPr>
          <w:rStyle w:val="fontstyle21"/>
          <w:rFonts w:ascii="Verdana" w:hAnsi="Verdana"/>
        </w:rPr>
      </w:pPr>
      <w:r w:rsidRPr="0F878877">
        <w:rPr>
          <w:rStyle w:val="fontstyle21"/>
          <w:rFonts w:ascii="Verdana" w:hAnsi="Verdana"/>
        </w:rPr>
        <w:t xml:space="preserve">przeprowadzenia badania </w:t>
      </w:r>
      <w:r w:rsidRPr="0F878877">
        <w:rPr>
          <w:rFonts w:ascii="Verdana" w:hAnsi="Verdana"/>
        </w:rPr>
        <w:t xml:space="preserve">ankietowego/ewaluacyjnego dotyczącego realizacji </w:t>
      </w:r>
      <w:r w:rsidR="2D2D3451" w:rsidRPr="0F878877">
        <w:rPr>
          <w:rFonts w:ascii="Verdana" w:hAnsi="Verdana"/>
        </w:rPr>
        <w:t>k</w:t>
      </w:r>
      <w:r w:rsidRPr="0F878877">
        <w:rPr>
          <w:rFonts w:ascii="Verdana" w:hAnsi="Verdana"/>
        </w:rPr>
        <w:t>ursu/</w:t>
      </w:r>
      <w:r w:rsidR="2EA85C50" w:rsidRPr="0F878877">
        <w:rPr>
          <w:rFonts w:ascii="Verdana" w:hAnsi="Verdana"/>
        </w:rPr>
        <w:t>s</w:t>
      </w:r>
      <w:r w:rsidRPr="0F878877">
        <w:rPr>
          <w:rFonts w:ascii="Verdana" w:hAnsi="Verdana"/>
        </w:rPr>
        <w:t>zkolenia</w:t>
      </w:r>
      <w:r w:rsidR="007F510A" w:rsidRPr="0F878877">
        <w:rPr>
          <w:rFonts w:ascii="Verdana" w:hAnsi="Verdana"/>
        </w:rPr>
        <w:t>.</w:t>
      </w:r>
    </w:p>
    <w:p w14:paraId="1F78D95A" w14:textId="5F5E98A5" w:rsidR="000F0137" w:rsidRPr="006E199A" w:rsidRDefault="007871A0" w:rsidP="008B221C">
      <w:pPr>
        <w:spacing w:after="0" w:line="240" w:lineRule="auto"/>
        <w:rPr>
          <w:rFonts w:ascii="Verdana" w:hAnsi="Verdana"/>
          <w:color w:val="000000"/>
        </w:rPr>
      </w:pPr>
      <w:r w:rsidRPr="0F878877">
        <w:rPr>
          <w:rStyle w:val="fontstyle21"/>
          <w:rFonts w:ascii="Verdana" w:hAnsi="Verdana"/>
        </w:rPr>
        <w:t xml:space="preserve">2. </w:t>
      </w:r>
      <w:r w:rsidR="000F0137" w:rsidRPr="0F878877">
        <w:rPr>
          <w:rStyle w:val="fontstyle21"/>
          <w:rFonts w:ascii="Verdana" w:hAnsi="Verdana"/>
        </w:rPr>
        <w:t xml:space="preserve">Organizator </w:t>
      </w:r>
      <w:r w:rsidR="3134C703" w:rsidRPr="0F878877">
        <w:rPr>
          <w:rStyle w:val="fontstyle21"/>
          <w:rFonts w:ascii="Verdana" w:hAnsi="Verdana"/>
        </w:rPr>
        <w:t>k</w:t>
      </w:r>
      <w:r w:rsidR="000F0137" w:rsidRPr="0F878877">
        <w:rPr>
          <w:rStyle w:val="fontstyle21"/>
          <w:rFonts w:ascii="Verdana" w:hAnsi="Verdana"/>
        </w:rPr>
        <w:t>ursu/</w:t>
      </w:r>
      <w:r w:rsidR="6AB11350" w:rsidRPr="0F878877">
        <w:rPr>
          <w:rStyle w:val="fontstyle21"/>
          <w:rFonts w:ascii="Verdana" w:hAnsi="Verdana"/>
        </w:rPr>
        <w:t>s</w:t>
      </w:r>
      <w:r w:rsidR="000F0137" w:rsidRPr="0F878877">
        <w:rPr>
          <w:rStyle w:val="fontstyle21"/>
          <w:rFonts w:ascii="Verdana" w:hAnsi="Verdana"/>
        </w:rPr>
        <w:t>zkolenia zobowiązuje się do:</w:t>
      </w:r>
    </w:p>
    <w:p w14:paraId="7A37192C" w14:textId="2B1DA976" w:rsidR="000F0137" w:rsidRDefault="000F0137" w:rsidP="000F0137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Style w:val="fontstyle21"/>
          <w:rFonts w:ascii="Verdana" w:hAnsi="Verdana"/>
        </w:rPr>
      </w:pPr>
      <w:r w:rsidRPr="0F878877">
        <w:rPr>
          <w:rStyle w:val="fontstyle21"/>
          <w:rFonts w:ascii="Verdana" w:hAnsi="Verdana"/>
        </w:rPr>
        <w:t xml:space="preserve">dbania o jak najwyższy poziom merytoryczny </w:t>
      </w:r>
      <w:r w:rsidR="007E0E29" w:rsidRPr="0F878877">
        <w:rPr>
          <w:rStyle w:val="fontstyle21"/>
          <w:rFonts w:ascii="Verdana" w:hAnsi="Verdana"/>
        </w:rPr>
        <w:t xml:space="preserve">i organizacyjny </w:t>
      </w:r>
      <w:r w:rsidR="720824FD" w:rsidRPr="0F878877">
        <w:rPr>
          <w:rStyle w:val="fontstyle21"/>
          <w:rFonts w:ascii="Verdana" w:hAnsi="Verdana"/>
        </w:rPr>
        <w:t>k</w:t>
      </w:r>
      <w:r w:rsidR="007E0E29" w:rsidRPr="0F878877">
        <w:rPr>
          <w:rStyle w:val="fontstyle21"/>
          <w:rFonts w:ascii="Verdana" w:hAnsi="Verdana"/>
        </w:rPr>
        <w:t>ursu/</w:t>
      </w:r>
      <w:r w:rsidR="7E3F6489" w:rsidRPr="0F878877">
        <w:rPr>
          <w:rStyle w:val="fontstyle21"/>
          <w:rFonts w:ascii="Verdana" w:hAnsi="Verdana"/>
        </w:rPr>
        <w:t>s</w:t>
      </w:r>
      <w:r w:rsidR="007E0E29" w:rsidRPr="0F878877">
        <w:rPr>
          <w:rStyle w:val="fontstyle21"/>
          <w:rFonts w:ascii="Verdana" w:hAnsi="Verdana"/>
        </w:rPr>
        <w:t>zkolenia</w:t>
      </w:r>
      <w:r w:rsidR="0049664D" w:rsidRPr="0F878877">
        <w:rPr>
          <w:rStyle w:val="fontstyle21"/>
          <w:rFonts w:ascii="Verdana" w:hAnsi="Verdana"/>
        </w:rPr>
        <w:t>,</w:t>
      </w:r>
    </w:p>
    <w:p w14:paraId="2ECDB821" w14:textId="4F4B264E" w:rsidR="000F0137" w:rsidRDefault="007E0E29" w:rsidP="000F0137">
      <w:pPr>
        <w:pStyle w:val="Akapitzlist"/>
        <w:numPr>
          <w:ilvl w:val="0"/>
          <w:numId w:val="19"/>
        </w:numPr>
        <w:spacing w:line="240" w:lineRule="auto"/>
        <w:ind w:left="426" w:hanging="426"/>
        <w:jc w:val="both"/>
        <w:rPr>
          <w:rStyle w:val="fontstyle21"/>
          <w:rFonts w:ascii="Verdana" w:hAnsi="Verdana"/>
        </w:rPr>
      </w:pPr>
      <w:r w:rsidRPr="0F878877">
        <w:rPr>
          <w:rStyle w:val="fontstyle21"/>
          <w:rFonts w:ascii="Verdana" w:hAnsi="Verdana"/>
        </w:rPr>
        <w:t>nadzoru nad prawidłowym</w:t>
      </w:r>
      <w:r w:rsidR="000F0137" w:rsidRPr="0F878877">
        <w:rPr>
          <w:rStyle w:val="fontstyle21"/>
          <w:rFonts w:ascii="Verdana" w:hAnsi="Verdana"/>
        </w:rPr>
        <w:t xml:space="preserve"> przebiegiem </w:t>
      </w:r>
      <w:r w:rsidR="5D0EB875" w:rsidRPr="0F878877">
        <w:rPr>
          <w:rStyle w:val="fontstyle21"/>
          <w:rFonts w:ascii="Verdana" w:hAnsi="Verdana"/>
        </w:rPr>
        <w:t>k</w:t>
      </w:r>
      <w:r w:rsidR="000F0137" w:rsidRPr="0F878877">
        <w:rPr>
          <w:rStyle w:val="fontstyle21"/>
          <w:rFonts w:ascii="Verdana" w:hAnsi="Verdana"/>
        </w:rPr>
        <w:t>ursu/</w:t>
      </w:r>
      <w:r w:rsidR="07C1D22C" w:rsidRPr="0F878877">
        <w:rPr>
          <w:rStyle w:val="fontstyle21"/>
          <w:rFonts w:ascii="Verdana" w:hAnsi="Verdana"/>
        </w:rPr>
        <w:t>s</w:t>
      </w:r>
      <w:r w:rsidR="000F0137" w:rsidRPr="0F878877">
        <w:rPr>
          <w:rStyle w:val="fontstyle21"/>
          <w:rFonts w:ascii="Verdana" w:hAnsi="Verdana"/>
        </w:rPr>
        <w:t xml:space="preserve">zkolenia zgodnie </w:t>
      </w:r>
      <w:r>
        <w:br/>
      </w:r>
      <w:r w:rsidR="000F0137" w:rsidRPr="0F878877">
        <w:rPr>
          <w:rStyle w:val="fontstyle21"/>
          <w:rFonts w:ascii="Verdana" w:hAnsi="Verdana"/>
        </w:rPr>
        <w:t xml:space="preserve">z </w:t>
      </w:r>
      <w:r w:rsidRPr="0F878877">
        <w:rPr>
          <w:rStyle w:val="fontstyle21"/>
          <w:rFonts w:ascii="Verdana" w:hAnsi="Verdana"/>
        </w:rPr>
        <w:t xml:space="preserve">zapisami Regulaminu i </w:t>
      </w:r>
      <w:r w:rsidR="0049664D" w:rsidRPr="0F878877">
        <w:rPr>
          <w:rStyle w:val="fontstyle21"/>
          <w:rFonts w:ascii="Verdana" w:hAnsi="Verdana"/>
        </w:rPr>
        <w:t>niniejszej u</w:t>
      </w:r>
      <w:r w:rsidR="000F0137" w:rsidRPr="0F878877">
        <w:rPr>
          <w:rStyle w:val="fontstyle21"/>
          <w:rFonts w:ascii="Verdana" w:hAnsi="Verdana"/>
        </w:rPr>
        <w:t>mowy,</w:t>
      </w:r>
    </w:p>
    <w:p w14:paraId="1FF4270A" w14:textId="282C9C0B" w:rsidR="000F0137" w:rsidRDefault="000F0137" w:rsidP="000F0137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Style w:val="fontstyle21"/>
          <w:rFonts w:ascii="Verdana" w:hAnsi="Verdana"/>
          <w:color w:val="auto"/>
        </w:rPr>
      </w:pPr>
      <w:r w:rsidRPr="005F0DBC">
        <w:rPr>
          <w:rStyle w:val="fontstyle21"/>
          <w:rFonts w:ascii="Verdana" w:hAnsi="Verdana"/>
          <w:color w:val="auto"/>
        </w:rPr>
        <w:t xml:space="preserve">zwrotu </w:t>
      </w:r>
      <w:r w:rsidR="007E0E29">
        <w:rPr>
          <w:rStyle w:val="fontstyle21"/>
          <w:rFonts w:ascii="Verdana" w:hAnsi="Verdana"/>
          <w:color w:val="auto"/>
        </w:rPr>
        <w:t xml:space="preserve">Uczestnikowi </w:t>
      </w:r>
      <w:r w:rsidRPr="005F0DBC">
        <w:rPr>
          <w:rStyle w:val="fontstyle21"/>
          <w:rFonts w:ascii="Verdana" w:hAnsi="Verdana"/>
          <w:color w:val="auto"/>
        </w:rPr>
        <w:t xml:space="preserve">kosztów </w:t>
      </w:r>
      <w:r w:rsidR="007E0E29">
        <w:rPr>
          <w:rStyle w:val="fontstyle21"/>
          <w:rFonts w:ascii="Verdana" w:hAnsi="Verdana"/>
          <w:color w:val="auto"/>
        </w:rPr>
        <w:t>przejazdów</w:t>
      </w:r>
      <w:r w:rsidRPr="005F0DBC">
        <w:rPr>
          <w:rStyle w:val="fontstyle21"/>
          <w:rFonts w:ascii="Verdana" w:hAnsi="Verdana"/>
          <w:color w:val="auto"/>
        </w:rPr>
        <w:t xml:space="preserve"> na </w:t>
      </w:r>
      <w:r w:rsidR="007E0E29">
        <w:rPr>
          <w:rStyle w:val="fontstyle21"/>
          <w:rFonts w:ascii="Verdana" w:hAnsi="Verdana"/>
          <w:color w:val="auto"/>
        </w:rPr>
        <w:t xml:space="preserve">podstawie </w:t>
      </w:r>
      <w:r w:rsidRPr="005F0DBC">
        <w:rPr>
          <w:rStyle w:val="fontstyle21"/>
          <w:rFonts w:ascii="Verdana" w:hAnsi="Verdana"/>
          <w:color w:val="auto"/>
        </w:rPr>
        <w:t>dostarczonego</w:t>
      </w:r>
      <w:r w:rsidRPr="005F0DBC">
        <w:rPr>
          <w:rFonts w:ascii="Verdana" w:hAnsi="Verdana"/>
        </w:rPr>
        <w:t xml:space="preserve"> </w:t>
      </w:r>
      <w:r w:rsidR="002F2B58">
        <w:rPr>
          <w:rFonts w:ascii="Verdana" w:hAnsi="Verdana"/>
        </w:rPr>
        <w:br/>
      </w:r>
      <w:r w:rsidRPr="005F0DBC">
        <w:rPr>
          <w:rStyle w:val="fontstyle21"/>
          <w:rFonts w:ascii="Verdana" w:hAnsi="Verdana"/>
          <w:color w:val="auto"/>
        </w:rPr>
        <w:t xml:space="preserve">i podpisanego </w:t>
      </w:r>
      <w:r w:rsidRPr="008A116C">
        <w:rPr>
          <w:rStyle w:val="fontstyle21"/>
          <w:rFonts w:ascii="Verdana" w:hAnsi="Verdana"/>
          <w:color w:val="auto"/>
        </w:rPr>
        <w:t>oświadczeni</w:t>
      </w:r>
      <w:r>
        <w:rPr>
          <w:rStyle w:val="fontstyle21"/>
          <w:rFonts w:ascii="Verdana" w:hAnsi="Verdana"/>
          <w:color w:val="auto"/>
        </w:rPr>
        <w:t>a</w:t>
      </w:r>
      <w:r w:rsidRPr="008A116C">
        <w:rPr>
          <w:rStyle w:val="fontstyle21"/>
          <w:rFonts w:ascii="Verdana" w:hAnsi="Verdana"/>
          <w:color w:val="auto"/>
        </w:rPr>
        <w:t xml:space="preserve"> wraz z </w:t>
      </w:r>
      <w:r w:rsidR="00485D87">
        <w:rPr>
          <w:rStyle w:val="fontstyle21"/>
          <w:rFonts w:ascii="Verdana" w:hAnsi="Verdana"/>
          <w:color w:val="auto"/>
        </w:rPr>
        <w:t xml:space="preserve">indywidualną </w:t>
      </w:r>
      <w:r w:rsidRPr="008A116C">
        <w:rPr>
          <w:rStyle w:val="fontstyle21"/>
          <w:rFonts w:ascii="Verdana" w:hAnsi="Verdana"/>
          <w:color w:val="auto"/>
        </w:rPr>
        <w:t>listą obecności</w:t>
      </w:r>
      <w:r w:rsidR="007F510A">
        <w:rPr>
          <w:rStyle w:val="fontstyle21"/>
          <w:rFonts w:ascii="Verdana" w:hAnsi="Verdana"/>
          <w:color w:val="auto"/>
        </w:rPr>
        <w:t>,</w:t>
      </w:r>
    </w:p>
    <w:p w14:paraId="6EAA4603" w14:textId="704DEFE3" w:rsidR="007871A0" w:rsidRPr="00430E59" w:rsidRDefault="007871A0" w:rsidP="00430E59">
      <w:pPr>
        <w:pStyle w:val="Akapitzlist"/>
        <w:numPr>
          <w:ilvl w:val="0"/>
          <w:numId w:val="19"/>
        </w:numPr>
        <w:ind w:left="426"/>
        <w:rPr>
          <w:rFonts w:ascii="Verdana" w:hAnsi="Verdana"/>
        </w:rPr>
      </w:pPr>
      <w:r w:rsidRPr="0F878877">
        <w:rPr>
          <w:rFonts w:ascii="Verdana" w:hAnsi="Verdana"/>
        </w:rPr>
        <w:t xml:space="preserve">sfinansowania Uczestnikowi egzaminu potwierdzającego uzyskane podczas </w:t>
      </w:r>
      <w:r w:rsidR="3A136232" w:rsidRPr="0F878877">
        <w:rPr>
          <w:rFonts w:ascii="Verdana" w:hAnsi="Verdana"/>
        </w:rPr>
        <w:t>k</w:t>
      </w:r>
      <w:r w:rsidRPr="0F878877">
        <w:rPr>
          <w:rFonts w:ascii="Verdana" w:hAnsi="Verdana"/>
        </w:rPr>
        <w:t>ursu/</w:t>
      </w:r>
      <w:r w:rsidR="509D24B5" w:rsidRPr="0F878877">
        <w:rPr>
          <w:rFonts w:ascii="Verdana" w:hAnsi="Verdana"/>
        </w:rPr>
        <w:t>s</w:t>
      </w:r>
      <w:r w:rsidRPr="0F878877">
        <w:rPr>
          <w:rFonts w:ascii="Verdana" w:hAnsi="Verdana"/>
        </w:rPr>
        <w:t xml:space="preserve">zkolenia kwalifikacje lub umiejętności, jeśli wynikają z danego </w:t>
      </w:r>
      <w:r w:rsidR="7C4B04C6" w:rsidRPr="0F878877">
        <w:rPr>
          <w:rFonts w:ascii="Verdana" w:hAnsi="Verdana"/>
        </w:rPr>
        <w:t>k</w:t>
      </w:r>
      <w:r w:rsidRPr="0F878877">
        <w:rPr>
          <w:rFonts w:ascii="Verdana" w:hAnsi="Verdana"/>
        </w:rPr>
        <w:t>ursu/</w:t>
      </w:r>
      <w:r w:rsidR="7E257A29" w:rsidRPr="0F878877">
        <w:rPr>
          <w:rFonts w:ascii="Verdana" w:hAnsi="Verdana"/>
        </w:rPr>
        <w:t>s</w:t>
      </w:r>
      <w:r w:rsidRPr="0F878877">
        <w:rPr>
          <w:rFonts w:ascii="Verdana" w:hAnsi="Verdana"/>
        </w:rPr>
        <w:t>zkolenia</w:t>
      </w:r>
      <w:r w:rsidR="00430E59" w:rsidRPr="0F878877">
        <w:rPr>
          <w:rFonts w:ascii="Verdana" w:hAnsi="Verdana"/>
        </w:rPr>
        <w:t xml:space="preserve"> (dotyczy pierwszego podejścia do egzaminu). </w:t>
      </w:r>
    </w:p>
    <w:p w14:paraId="2128C226" w14:textId="6C172CBA" w:rsidR="00773F02" w:rsidRPr="00773F02" w:rsidRDefault="00773F02" w:rsidP="00F81229">
      <w:pPr>
        <w:spacing w:line="240" w:lineRule="auto"/>
        <w:jc w:val="center"/>
        <w:rPr>
          <w:rFonts w:ascii="Verdana" w:hAnsi="Verdana"/>
          <w:b/>
        </w:rPr>
      </w:pPr>
      <w:r w:rsidRPr="00773F02">
        <w:rPr>
          <w:rFonts w:ascii="Verdana" w:hAnsi="Verdana"/>
          <w:b/>
        </w:rPr>
        <w:lastRenderedPageBreak/>
        <w:t xml:space="preserve">§ </w:t>
      </w:r>
      <w:r w:rsidR="00BB7680">
        <w:rPr>
          <w:rFonts w:ascii="Verdana" w:hAnsi="Verdana"/>
          <w:b/>
        </w:rPr>
        <w:t>4</w:t>
      </w:r>
    </w:p>
    <w:p w14:paraId="33ACE0B5" w14:textId="77777777" w:rsidR="00773F02" w:rsidRPr="00773F02" w:rsidRDefault="00773F02" w:rsidP="00F81229">
      <w:pPr>
        <w:spacing w:line="240" w:lineRule="auto"/>
        <w:jc w:val="center"/>
        <w:rPr>
          <w:rFonts w:ascii="Verdana" w:hAnsi="Verdana"/>
          <w:b/>
        </w:rPr>
      </w:pPr>
      <w:r w:rsidRPr="00773F02">
        <w:rPr>
          <w:rFonts w:ascii="Verdana" w:hAnsi="Verdana"/>
          <w:b/>
        </w:rPr>
        <w:t>Postanowienia końcowe</w:t>
      </w:r>
    </w:p>
    <w:p w14:paraId="7163A65C" w14:textId="515F8A43" w:rsidR="001229F7" w:rsidRPr="003D2070" w:rsidRDefault="001229F7" w:rsidP="0F878877">
      <w:pPr>
        <w:pStyle w:val="Akapitzlist"/>
        <w:numPr>
          <w:ilvl w:val="2"/>
          <w:numId w:val="25"/>
        </w:numPr>
        <w:spacing w:line="240" w:lineRule="auto"/>
        <w:ind w:left="0" w:hanging="426"/>
        <w:jc w:val="both"/>
        <w:rPr>
          <w:rFonts w:ascii="Verdana" w:hAnsi="Verdana"/>
          <w:color w:val="000000"/>
        </w:rPr>
      </w:pPr>
      <w:r w:rsidRPr="0F878877">
        <w:rPr>
          <w:rFonts w:ascii="Verdana" w:hAnsi="Verdana"/>
          <w:color w:val="000000" w:themeColor="text1"/>
        </w:rPr>
        <w:t xml:space="preserve">Niniejsza umowa obowiązuje od dnia jej zawarcia do dnia zakończenia realizacji  </w:t>
      </w:r>
      <w:r w:rsidR="1DCE9A6C" w:rsidRPr="0F878877">
        <w:rPr>
          <w:rFonts w:ascii="Verdana" w:hAnsi="Verdana"/>
          <w:color w:val="000000" w:themeColor="text1"/>
        </w:rPr>
        <w:t>k</w:t>
      </w:r>
      <w:r w:rsidR="007E0E29" w:rsidRPr="0F878877">
        <w:rPr>
          <w:rFonts w:ascii="Verdana" w:hAnsi="Verdana"/>
          <w:color w:val="000000" w:themeColor="text1"/>
        </w:rPr>
        <w:t>ursu/</w:t>
      </w:r>
      <w:r w:rsidR="7743A51C" w:rsidRPr="0F878877">
        <w:rPr>
          <w:rFonts w:ascii="Verdana" w:hAnsi="Verdana"/>
          <w:color w:val="000000" w:themeColor="text1"/>
        </w:rPr>
        <w:t>s</w:t>
      </w:r>
      <w:r w:rsidR="007E0E29" w:rsidRPr="0F878877">
        <w:rPr>
          <w:rFonts w:ascii="Verdana" w:hAnsi="Verdana"/>
          <w:color w:val="000000" w:themeColor="text1"/>
        </w:rPr>
        <w:t>zkolenia</w:t>
      </w:r>
      <w:r w:rsidRPr="0F878877">
        <w:rPr>
          <w:rFonts w:ascii="Verdana" w:hAnsi="Verdana"/>
          <w:color w:val="000000" w:themeColor="text1"/>
        </w:rPr>
        <w:t xml:space="preserve">, zgodnie </w:t>
      </w:r>
      <w:r w:rsidR="00D13EEE" w:rsidRPr="0F878877">
        <w:rPr>
          <w:rFonts w:ascii="Verdana" w:hAnsi="Verdana"/>
          <w:color w:val="000000" w:themeColor="text1"/>
        </w:rPr>
        <w:t>z terminem</w:t>
      </w:r>
      <w:r w:rsidR="007E0E29" w:rsidRPr="0F878877">
        <w:rPr>
          <w:rFonts w:ascii="Verdana" w:hAnsi="Verdana"/>
          <w:color w:val="000000" w:themeColor="text1"/>
        </w:rPr>
        <w:t xml:space="preserve"> </w:t>
      </w:r>
      <w:r w:rsidRPr="0F878877">
        <w:rPr>
          <w:rFonts w:ascii="Verdana" w:hAnsi="Verdana"/>
          <w:color w:val="000000" w:themeColor="text1"/>
        </w:rPr>
        <w:t xml:space="preserve">wskazanym w </w:t>
      </w:r>
      <w:r w:rsidR="007E0E29" w:rsidRPr="0F878877">
        <w:rPr>
          <w:rFonts w:ascii="Verdana" w:hAnsi="Verdana"/>
          <w:color w:val="000000" w:themeColor="text1"/>
        </w:rPr>
        <w:t xml:space="preserve">załączniku nr </w:t>
      </w:r>
      <w:r w:rsidR="00414AA5" w:rsidRPr="0F878877">
        <w:rPr>
          <w:rFonts w:ascii="Verdana" w:hAnsi="Verdana"/>
          <w:color w:val="000000" w:themeColor="text1"/>
        </w:rPr>
        <w:t>1</w:t>
      </w:r>
      <w:r w:rsidRPr="0F878877">
        <w:rPr>
          <w:rFonts w:ascii="Verdana" w:hAnsi="Verdana"/>
          <w:color w:val="000000" w:themeColor="text1"/>
        </w:rPr>
        <w:t xml:space="preserve">. </w:t>
      </w:r>
      <w:r w:rsidR="00351A39" w:rsidRPr="0F878877">
        <w:rPr>
          <w:rFonts w:ascii="Verdana" w:hAnsi="Verdana"/>
          <w:color w:val="000000" w:themeColor="text1"/>
        </w:rPr>
        <w:t xml:space="preserve">Ostatni dzień obowiązywania niniejszej umowy jest tożsamy z dniem zakończenia udziału w projekcie. Ustanie obowiązywania niniejszej umowy nie zwalnia Uczestnika </w:t>
      </w:r>
      <w:del w:id="2" w:author="Dyjeciński Sebastian" w:date="2021-03-16T11:33:00Z">
        <w:r>
          <w:br/>
        </w:r>
      </w:del>
      <w:r w:rsidR="00351A39" w:rsidRPr="0F878877">
        <w:rPr>
          <w:rFonts w:ascii="Verdana" w:hAnsi="Verdana"/>
          <w:color w:val="000000" w:themeColor="text1"/>
        </w:rPr>
        <w:t xml:space="preserve">z dopełnienia obowiązków formalnych wynikających z zakończenia </w:t>
      </w:r>
      <w:r w:rsidR="2B5262C1" w:rsidRPr="0F878877">
        <w:rPr>
          <w:rFonts w:ascii="Verdana" w:hAnsi="Verdana"/>
          <w:color w:val="000000" w:themeColor="text1"/>
        </w:rPr>
        <w:t>k</w:t>
      </w:r>
      <w:r w:rsidR="00351A39" w:rsidRPr="0F878877">
        <w:rPr>
          <w:rFonts w:ascii="Verdana" w:hAnsi="Verdana"/>
          <w:color w:val="000000" w:themeColor="text1"/>
        </w:rPr>
        <w:t>ursu/</w:t>
      </w:r>
      <w:r w:rsidR="40175896" w:rsidRPr="0F878877">
        <w:rPr>
          <w:rFonts w:ascii="Verdana" w:hAnsi="Verdana"/>
          <w:color w:val="000000" w:themeColor="text1"/>
        </w:rPr>
        <w:t>s</w:t>
      </w:r>
      <w:r w:rsidR="00351A39" w:rsidRPr="0F878877">
        <w:rPr>
          <w:rFonts w:ascii="Verdana" w:hAnsi="Verdana"/>
          <w:color w:val="000000" w:themeColor="text1"/>
        </w:rPr>
        <w:t xml:space="preserve">zkolenia, </w:t>
      </w:r>
      <w:r w:rsidR="00CC1123" w:rsidRPr="0F878877">
        <w:rPr>
          <w:rFonts w:ascii="Verdana" w:hAnsi="Verdana"/>
          <w:color w:val="000000" w:themeColor="text1"/>
        </w:rPr>
        <w:t xml:space="preserve">takich </w:t>
      </w:r>
      <w:r w:rsidR="00351A39" w:rsidRPr="0F878877">
        <w:rPr>
          <w:rFonts w:ascii="Verdana" w:hAnsi="Verdana"/>
          <w:color w:val="000000" w:themeColor="text1"/>
        </w:rPr>
        <w:t xml:space="preserve">jak dostarczenie końcowych dokumentów i przekazanie w terminie do </w:t>
      </w:r>
      <w:r w:rsidR="008B221C" w:rsidRPr="0F878877">
        <w:rPr>
          <w:rFonts w:ascii="Verdana" w:hAnsi="Verdana"/>
          <w:color w:val="000000" w:themeColor="text1"/>
        </w:rPr>
        <w:t>czterech</w:t>
      </w:r>
      <w:r w:rsidR="00351A39" w:rsidRPr="0F878877">
        <w:rPr>
          <w:rFonts w:ascii="Verdana" w:hAnsi="Verdana"/>
          <w:color w:val="000000" w:themeColor="text1"/>
        </w:rPr>
        <w:t xml:space="preserve"> tygodni </w:t>
      </w:r>
      <w:r w:rsidR="00CC1123" w:rsidRPr="0F878877">
        <w:rPr>
          <w:rFonts w:ascii="Verdana" w:hAnsi="Verdana"/>
          <w:color w:val="000000" w:themeColor="text1"/>
        </w:rPr>
        <w:t xml:space="preserve">po zakończeniu </w:t>
      </w:r>
      <w:r w:rsidR="49C38490" w:rsidRPr="0F878877">
        <w:rPr>
          <w:rFonts w:ascii="Verdana" w:hAnsi="Verdana"/>
          <w:color w:val="000000" w:themeColor="text1"/>
        </w:rPr>
        <w:t>k</w:t>
      </w:r>
      <w:r w:rsidR="00CC1123" w:rsidRPr="0F878877">
        <w:rPr>
          <w:rFonts w:ascii="Verdana" w:hAnsi="Verdana"/>
          <w:color w:val="000000" w:themeColor="text1"/>
        </w:rPr>
        <w:t>ursu/</w:t>
      </w:r>
      <w:r w:rsidR="1918D613" w:rsidRPr="0F878877">
        <w:rPr>
          <w:rFonts w:ascii="Verdana" w:hAnsi="Verdana"/>
          <w:color w:val="000000" w:themeColor="text1"/>
        </w:rPr>
        <w:t>s</w:t>
      </w:r>
      <w:r w:rsidR="00CC1123" w:rsidRPr="0F878877">
        <w:rPr>
          <w:rFonts w:ascii="Verdana" w:hAnsi="Verdana"/>
          <w:color w:val="000000" w:themeColor="text1"/>
        </w:rPr>
        <w:t xml:space="preserve">zkolenia </w:t>
      </w:r>
      <w:r w:rsidR="00351A39" w:rsidRPr="0F878877">
        <w:rPr>
          <w:rFonts w:ascii="Verdana" w:hAnsi="Verdana"/>
          <w:color w:val="000000" w:themeColor="text1"/>
        </w:rPr>
        <w:t xml:space="preserve">informacji o swoim statusie na rynku pracy oraz </w:t>
      </w:r>
      <w:r w:rsidR="00CC1123" w:rsidRPr="0F878877">
        <w:rPr>
          <w:rFonts w:ascii="Verdana" w:hAnsi="Verdana"/>
          <w:color w:val="000000" w:themeColor="text1"/>
        </w:rPr>
        <w:t xml:space="preserve">informacji </w:t>
      </w:r>
      <w:r w:rsidR="00351A39" w:rsidRPr="0F878877">
        <w:rPr>
          <w:rFonts w:ascii="Verdana" w:hAnsi="Verdana"/>
          <w:color w:val="000000" w:themeColor="text1"/>
        </w:rPr>
        <w:t xml:space="preserve">nt. udziału w kształceniu lub szkoleniu oraz uzyskania kwalifikacji lub nabycia kompetencji, </w:t>
      </w:r>
      <w:r w:rsidR="00CC1123" w:rsidRPr="0F878877">
        <w:rPr>
          <w:rFonts w:ascii="Verdana" w:hAnsi="Verdana"/>
          <w:color w:val="000000" w:themeColor="text1"/>
        </w:rPr>
        <w:t xml:space="preserve">potwierdzonych </w:t>
      </w:r>
      <w:r w:rsidR="00351A39" w:rsidRPr="0F878877">
        <w:rPr>
          <w:rFonts w:ascii="Verdana" w:hAnsi="Verdana"/>
          <w:color w:val="000000" w:themeColor="text1"/>
        </w:rPr>
        <w:t>stosownym dokumentem.</w:t>
      </w:r>
    </w:p>
    <w:p w14:paraId="0A353C60" w14:textId="47A71F2C" w:rsidR="00773F02" w:rsidRPr="00E60D07" w:rsidRDefault="00773F02" w:rsidP="00F11C67">
      <w:pPr>
        <w:pStyle w:val="Akapitzlist"/>
        <w:numPr>
          <w:ilvl w:val="2"/>
          <w:numId w:val="25"/>
        </w:numPr>
        <w:spacing w:line="240" w:lineRule="auto"/>
        <w:ind w:left="0" w:hanging="426"/>
        <w:jc w:val="both"/>
        <w:rPr>
          <w:rFonts w:ascii="Verdana" w:hAnsi="Verdana"/>
          <w:b/>
          <w:bCs/>
          <w:color w:val="000000"/>
        </w:rPr>
      </w:pPr>
      <w:r w:rsidRPr="00773F02">
        <w:rPr>
          <w:rFonts w:ascii="Verdana" w:hAnsi="Verdana"/>
        </w:rPr>
        <w:t xml:space="preserve">Jakiekolwiek zmiany niniejszej Umowy </w:t>
      </w:r>
      <w:r w:rsidRPr="00E60D07">
        <w:rPr>
          <w:rFonts w:ascii="Verdana" w:hAnsi="Verdana"/>
        </w:rPr>
        <w:t>wymagają formy pisemnej pod rygorem nieważności.</w:t>
      </w:r>
    </w:p>
    <w:p w14:paraId="4D8247DD" w14:textId="77777777" w:rsidR="009A4CF0" w:rsidRPr="009A4CF0" w:rsidRDefault="00773F02" w:rsidP="00F11C67">
      <w:pPr>
        <w:pStyle w:val="Akapitzlist"/>
        <w:numPr>
          <w:ilvl w:val="2"/>
          <w:numId w:val="25"/>
        </w:numPr>
        <w:spacing w:line="240" w:lineRule="auto"/>
        <w:ind w:left="0" w:hanging="426"/>
        <w:jc w:val="both"/>
        <w:rPr>
          <w:rFonts w:ascii="Verdana" w:hAnsi="Verdana"/>
          <w:b/>
          <w:bCs/>
          <w:color w:val="000000"/>
        </w:rPr>
      </w:pPr>
      <w:r w:rsidRPr="0F878877">
        <w:rPr>
          <w:rFonts w:ascii="Verdana" w:hAnsi="Verdana"/>
        </w:rPr>
        <w:t xml:space="preserve">Wszelkie spory, jakie mogą wyniknąć w związku z realizacją niniejszej Umowy </w:t>
      </w:r>
      <w:r w:rsidR="009A4CF0" w:rsidRPr="0F878877">
        <w:rPr>
          <w:rFonts w:ascii="Verdana" w:hAnsi="Verdana"/>
        </w:rPr>
        <w:t>Strony będą się starały rozstrzygnąć polubownie.</w:t>
      </w:r>
    </w:p>
    <w:p w14:paraId="1A0BD290" w14:textId="0EE85792" w:rsidR="009A4CF0" w:rsidRPr="009A4CF0" w:rsidRDefault="009A4CF0" w:rsidP="00F11C67">
      <w:pPr>
        <w:pStyle w:val="Akapitzlist"/>
        <w:numPr>
          <w:ilvl w:val="2"/>
          <w:numId w:val="25"/>
        </w:numPr>
        <w:spacing w:line="240" w:lineRule="auto"/>
        <w:ind w:left="0" w:hanging="426"/>
        <w:jc w:val="both"/>
        <w:rPr>
          <w:rFonts w:ascii="Verdana" w:hAnsi="Verdana"/>
          <w:b/>
          <w:bCs/>
          <w:color w:val="000000"/>
        </w:rPr>
      </w:pPr>
      <w:r w:rsidRPr="0F878877">
        <w:rPr>
          <w:rFonts w:ascii="Verdana" w:hAnsi="Verdana"/>
        </w:rPr>
        <w:t>W przypadku niemożności rozstrzygnięcia sporu w trybie określonym powyżej</w:t>
      </w:r>
      <w:r w:rsidR="00773F02" w:rsidRPr="0F878877">
        <w:rPr>
          <w:rFonts w:ascii="Verdana" w:hAnsi="Verdana"/>
        </w:rPr>
        <w:t xml:space="preserve">, </w:t>
      </w:r>
      <w:r w:rsidR="008D1D0F" w:rsidRPr="0F878877">
        <w:rPr>
          <w:rFonts w:ascii="Verdana" w:hAnsi="Verdana"/>
        </w:rPr>
        <w:t xml:space="preserve">zostanie poddany </w:t>
      </w:r>
      <w:r w:rsidR="00773F02" w:rsidRPr="0F878877">
        <w:rPr>
          <w:rFonts w:ascii="Verdana" w:hAnsi="Verdana"/>
        </w:rPr>
        <w:t xml:space="preserve">pod rozstrzygnięcie </w:t>
      </w:r>
      <w:r w:rsidR="00FC0B77" w:rsidRPr="0F878877">
        <w:rPr>
          <w:rFonts w:ascii="Verdana" w:hAnsi="Verdana"/>
        </w:rPr>
        <w:t xml:space="preserve">sądu powszechnego właściwego dla Organizatora </w:t>
      </w:r>
      <w:r w:rsidR="5B68D791" w:rsidRPr="0F878877">
        <w:rPr>
          <w:rFonts w:ascii="Verdana" w:hAnsi="Verdana"/>
        </w:rPr>
        <w:t>k</w:t>
      </w:r>
      <w:r w:rsidR="00FC0B77" w:rsidRPr="0F878877">
        <w:rPr>
          <w:rFonts w:ascii="Verdana" w:hAnsi="Verdana"/>
        </w:rPr>
        <w:t>ursu/</w:t>
      </w:r>
      <w:r w:rsidR="7224377E" w:rsidRPr="0F878877">
        <w:rPr>
          <w:rFonts w:ascii="Verdana" w:hAnsi="Verdana"/>
        </w:rPr>
        <w:t>s</w:t>
      </w:r>
      <w:r w:rsidR="00FC0B77" w:rsidRPr="0F878877">
        <w:rPr>
          <w:rFonts w:ascii="Verdana" w:hAnsi="Verdana"/>
        </w:rPr>
        <w:t>zkolenia</w:t>
      </w:r>
      <w:r w:rsidR="00773F02" w:rsidRPr="0F878877">
        <w:rPr>
          <w:rFonts w:ascii="Verdana" w:hAnsi="Verdana"/>
        </w:rPr>
        <w:t xml:space="preserve"> </w:t>
      </w:r>
    </w:p>
    <w:p w14:paraId="529999A8" w14:textId="77777777" w:rsidR="009A4CF0" w:rsidRPr="003060BD" w:rsidRDefault="00773F02" w:rsidP="00F11C67">
      <w:pPr>
        <w:pStyle w:val="Akapitzlist"/>
        <w:numPr>
          <w:ilvl w:val="2"/>
          <w:numId w:val="25"/>
        </w:numPr>
        <w:spacing w:line="240" w:lineRule="auto"/>
        <w:ind w:left="0" w:hanging="426"/>
        <w:jc w:val="both"/>
        <w:rPr>
          <w:rFonts w:ascii="Verdana" w:hAnsi="Verdana"/>
          <w:b/>
          <w:bCs/>
          <w:color w:val="000000"/>
        </w:rPr>
      </w:pPr>
      <w:r w:rsidRPr="0F878877">
        <w:rPr>
          <w:rFonts w:ascii="Verdana" w:hAnsi="Verdana"/>
        </w:rPr>
        <w:t>Jeżeli którekolwiek z post</w:t>
      </w:r>
      <w:r w:rsidR="00E60D07" w:rsidRPr="0F878877">
        <w:rPr>
          <w:rFonts w:ascii="Verdana" w:hAnsi="Verdana"/>
        </w:rPr>
        <w:t xml:space="preserve">anowień niniejszej Umowy </w:t>
      </w:r>
      <w:r w:rsidRPr="0F878877">
        <w:rPr>
          <w:rFonts w:ascii="Verdana" w:hAnsi="Verdana"/>
        </w:rPr>
        <w:t>okaże się nieważne w całości lub w części, pozostałe postanowienia pozostają w mocy, Strony zaś zobowiązują się na wniosek którejkolwiek z nich do zastąpienia nieważnych postanowień postanowieniami, których moc prawna i skutek ekonomiczny będą najbardziej zbliżone do postanowień zastępowanych.</w:t>
      </w:r>
    </w:p>
    <w:p w14:paraId="68DDC9D5" w14:textId="4B76FE26" w:rsidR="003060BD" w:rsidRPr="00435053" w:rsidRDefault="003060BD" w:rsidP="004707D4">
      <w:pPr>
        <w:pStyle w:val="Akapitzlist"/>
        <w:numPr>
          <w:ilvl w:val="2"/>
          <w:numId w:val="25"/>
        </w:numPr>
        <w:spacing w:line="240" w:lineRule="auto"/>
        <w:ind w:left="0" w:hanging="426"/>
        <w:jc w:val="center"/>
        <w:rPr>
          <w:rStyle w:val="fontstyle21"/>
          <w:rFonts w:ascii="Verdana" w:hAnsi="Verdana"/>
        </w:rPr>
      </w:pPr>
      <w:r w:rsidRPr="00435053">
        <w:rPr>
          <w:rStyle w:val="fontstyle21"/>
          <w:rFonts w:ascii="Verdana" w:hAnsi="Verdana"/>
        </w:rPr>
        <w:t xml:space="preserve">W zakresie realizacji postanowień niniejszej umowy strony dopuszczają </w:t>
      </w:r>
      <w:r>
        <w:br/>
      </w:r>
      <w:r w:rsidRPr="00435053">
        <w:rPr>
          <w:rStyle w:val="fontstyle21"/>
          <w:rFonts w:ascii="Verdana" w:hAnsi="Verdana"/>
        </w:rPr>
        <w:t>wzajemny kontakt za</w:t>
      </w:r>
      <w:r w:rsidRPr="00435053">
        <w:rPr>
          <w:rFonts w:ascii="Verdana" w:hAnsi="Verdana"/>
          <w:color w:val="000000" w:themeColor="text1"/>
        </w:rPr>
        <w:t xml:space="preserve"> </w:t>
      </w:r>
      <w:r w:rsidRPr="00435053">
        <w:rPr>
          <w:rStyle w:val="fontstyle21"/>
          <w:rFonts w:ascii="Verdana" w:hAnsi="Verdana"/>
        </w:rPr>
        <w:t>pośrednictwem niżej wymienionych adresów poczty elektronicznej i uznają, że pisma oraz</w:t>
      </w:r>
      <w:r w:rsidRPr="00435053">
        <w:rPr>
          <w:rFonts w:ascii="Verdana" w:hAnsi="Verdana"/>
          <w:color w:val="000000" w:themeColor="text1"/>
        </w:rPr>
        <w:t xml:space="preserve"> </w:t>
      </w:r>
      <w:r w:rsidRPr="00435053">
        <w:rPr>
          <w:rStyle w:val="fontstyle21"/>
          <w:rFonts w:ascii="Verdana" w:hAnsi="Verdana"/>
        </w:rPr>
        <w:t>korespondencja wysyłane za ich pośrednictwem mają moc obopólnie wiążącą. Strona na żądanie</w:t>
      </w:r>
      <w:r w:rsidRPr="00435053">
        <w:rPr>
          <w:rFonts w:ascii="Verdana" w:hAnsi="Verdana"/>
          <w:color w:val="000000" w:themeColor="text1"/>
        </w:rPr>
        <w:t xml:space="preserve"> </w:t>
      </w:r>
      <w:r w:rsidRPr="00435053">
        <w:rPr>
          <w:rStyle w:val="fontstyle21"/>
          <w:rFonts w:ascii="Verdana" w:hAnsi="Verdana"/>
        </w:rPr>
        <w:t>drugiej Strony niezwłocznie potwierdza fakt otrzymania pisma i/lub korespondencji.</w:t>
      </w:r>
      <w:r>
        <w:br/>
      </w:r>
      <w:r w:rsidR="00435053" w:rsidRPr="00435053">
        <w:rPr>
          <w:rStyle w:val="fontstyle21"/>
          <w:rFonts w:ascii="Verdana" w:hAnsi="Verdana"/>
        </w:rPr>
        <w:t xml:space="preserve">…            </w:t>
      </w:r>
      <w:hyperlink r:id="rId12" w:history="1">
        <w:r w:rsidR="00435053" w:rsidRPr="00435053">
          <w:rPr>
            <w:rStyle w:val="Hipercze"/>
            <w:rFonts w:ascii="Verdana" w:hAnsi="Verdana"/>
          </w:rPr>
          <w:t>sduch@ksse.com.pl</w:t>
        </w:r>
      </w:hyperlink>
      <w:r w:rsidR="00435053" w:rsidRPr="00435053">
        <w:rPr>
          <w:rStyle w:val="fontstyle21"/>
          <w:rFonts w:ascii="Verdana" w:hAnsi="Verdana"/>
        </w:rPr>
        <w:t xml:space="preserve">   …</w:t>
      </w:r>
    </w:p>
    <w:p w14:paraId="34BB3531" w14:textId="19EECC62" w:rsidR="003060BD" w:rsidRDefault="00435053" w:rsidP="00011AC8">
      <w:pPr>
        <w:spacing w:line="240" w:lineRule="auto"/>
        <w:ind w:left="1416" w:firstLine="708"/>
        <w:rPr>
          <w:rStyle w:val="fontstyle21"/>
          <w:rFonts w:ascii="Verdana" w:hAnsi="Verdana"/>
        </w:rPr>
      </w:pPr>
      <w:r>
        <w:rPr>
          <w:rStyle w:val="fontstyle21"/>
          <w:rFonts w:ascii="Verdana" w:hAnsi="Verdana"/>
          <w:sz w:val="16"/>
          <w:szCs w:val="16"/>
        </w:rPr>
        <w:t xml:space="preserve">                </w:t>
      </w:r>
      <w:r w:rsidR="003060BD" w:rsidRPr="0F878877">
        <w:rPr>
          <w:rStyle w:val="fontstyle21"/>
          <w:rFonts w:ascii="Verdana" w:hAnsi="Verdana"/>
          <w:sz w:val="16"/>
          <w:szCs w:val="16"/>
        </w:rPr>
        <w:t xml:space="preserve">adres e-mail </w:t>
      </w:r>
      <w:r w:rsidR="00C971A7" w:rsidRPr="0F878877">
        <w:rPr>
          <w:rStyle w:val="fontstyle21"/>
          <w:rFonts w:ascii="Verdana" w:hAnsi="Verdana"/>
          <w:sz w:val="16"/>
          <w:szCs w:val="16"/>
        </w:rPr>
        <w:t xml:space="preserve">Organizatora </w:t>
      </w:r>
      <w:r w:rsidR="48756109" w:rsidRPr="0F878877">
        <w:rPr>
          <w:rStyle w:val="fontstyle21"/>
          <w:rFonts w:ascii="Verdana" w:hAnsi="Verdana"/>
          <w:sz w:val="16"/>
          <w:szCs w:val="16"/>
        </w:rPr>
        <w:t>k</w:t>
      </w:r>
      <w:r w:rsidR="00FC0B77" w:rsidRPr="0F878877">
        <w:rPr>
          <w:rStyle w:val="fontstyle21"/>
          <w:rFonts w:ascii="Verdana" w:hAnsi="Verdana"/>
          <w:sz w:val="16"/>
          <w:szCs w:val="16"/>
        </w:rPr>
        <w:t>ursu/</w:t>
      </w:r>
      <w:r w:rsidR="228A2808" w:rsidRPr="0F878877">
        <w:rPr>
          <w:rStyle w:val="fontstyle21"/>
          <w:rFonts w:ascii="Verdana" w:hAnsi="Verdana"/>
          <w:sz w:val="16"/>
          <w:szCs w:val="16"/>
        </w:rPr>
        <w:t>s</w:t>
      </w:r>
      <w:r w:rsidR="00FC0B77" w:rsidRPr="0F878877">
        <w:rPr>
          <w:rStyle w:val="fontstyle21"/>
          <w:rFonts w:ascii="Verdana" w:hAnsi="Verdana"/>
          <w:sz w:val="16"/>
          <w:szCs w:val="16"/>
        </w:rPr>
        <w:t>zkolenia</w:t>
      </w:r>
    </w:p>
    <w:p w14:paraId="0CF465E8" w14:textId="77777777" w:rsidR="003060BD" w:rsidRDefault="003060BD" w:rsidP="00F81229">
      <w:pPr>
        <w:pStyle w:val="Akapitzlist"/>
        <w:spacing w:line="240" w:lineRule="auto"/>
        <w:ind w:left="142"/>
        <w:rPr>
          <w:rStyle w:val="fontstyle21"/>
          <w:rFonts w:ascii="Verdana" w:hAnsi="Verdana"/>
        </w:rPr>
      </w:pPr>
      <w:r>
        <w:rPr>
          <w:rStyle w:val="fontstyle21"/>
          <w:rFonts w:ascii="Verdana" w:hAnsi="Verdana"/>
        </w:rPr>
        <w:t xml:space="preserve"> </w:t>
      </w:r>
      <w:r w:rsidRPr="00AE33EC">
        <w:rPr>
          <w:rStyle w:val="fontstyle21"/>
          <w:rFonts w:ascii="Verdana" w:hAnsi="Verdana"/>
        </w:rPr>
        <w:t>………...........................................................................................</w:t>
      </w:r>
      <w:r w:rsidR="00C971A7">
        <w:rPr>
          <w:rStyle w:val="fontstyle21"/>
          <w:rFonts w:ascii="Verdana" w:hAnsi="Verdana"/>
        </w:rPr>
        <w:t>.....</w:t>
      </w:r>
    </w:p>
    <w:p w14:paraId="0D025656" w14:textId="694F48E5" w:rsidR="003060BD" w:rsidRPr="003753EC" w:rsidRDefault="001E4DCB" w:rsidP="003753EC">
      <w:pPr>
        <w:spacing w:line="240" w:lineRule="auto"/>
        <w:ind w:left="1416" w:firstLine="708"/>
        <w:rPr>
          <w:rStyle w:val="fontstyle21"/>
          <w:rFonts w:ascii="Verdana" w:hAnsi="Verdana"/>
        </w:rPr>
      </w:pPr>
      <w:r>
        <w:rPr>
          <w:rStyle w:val="fontstyle21"/>
          <w:rFonts w:ascii="Verdana" w:hAnsi="Verdana"/>
          <w:sz w:val="16"/>
          <w:szCs w:val="16"/>
        </w:rPr>
        <w:t xml:space="preserve">                 </w:t>
      </w:r>
      <w:r w:rsidR="00C971A7" w:rsidRPr="0F878877">
        <w:rPr>
          <w:rStyle w:val="fontstyle21"/>
          <w:rFonts w:ascii="Verdana" w:hAnsi="Verdana"/>
          <w:sz w:val="16"/>
          <w:szCs w:val="16"/>
        </w:rPr>
        <w:t>a</w:t>
      </w:r>
      <w:r w:rsidR="003060BD" w:rsidRPr="0F878877">
        <w:rPr>
          <w:rStyle w:val="fontstyle21"/>
          <w:rFonts w:ascii="Verdana" w:hAnsi="Verdana"/>
          <w:sz w:val="16"/>
          <w:szCs w:val="16"/>
        </w:rPr>
        <w:t xml:space="preserve">dres e-mail </w:t>
      </w:r>
      <w:r w:rsidR="00FC0B77" w:rsidRPr="0F878877">
        <w:rPr>
          <w:rStyle w:val="fontstyle21"/>
          <w:rFonts w:ascii="Verdana" w:hAnsi="Verdana"/>
          <w:sz w:val="16"/>
          <w:szCs w:val="16"/>
        </w:rPr>
        <w:t xml:space="preserve">Uczestnika </w:t>
      </w:r>
      <w:r w:rsidR="2015B2F9" w:rsidRPr="0F878877">
        <w:rPr>
          <w:rStyle w:val="fontstyle21"/>
          <w:rFonts w:ascii="Verdana" w:hAnsi="Verdana"/>
          <w:sz w:val="16"/>
          <w:szCs w:val="16"/>
        </w:rPr>
        <w:t>k</w:t>
      </w:r>
      <w:r w:rsidR="00FC0B77" w:rsidRPr="0F878877">
        <w:rPr>
          <w:rStyle w:val="fontstyle21"/>
          <w:rFonts w:ascii="Verdana" w:hAnsi="Verdana"/>
          <w:sz w:val="16"/>
          <w:szCs w:val="16"/>
        </w:rPr>
        <w:t>ursu/</w:t>
      </w:r>
      <w:r w:rsidR="3DD71D5B" w:rsidRPr="0F878877">
        <w:rPr>
          <w:rStyle w:val="fontstyle21"/>
          <w:rFonts w:ascii="Verdana" w:hAnsi="Verdana"/>
          <w:sz w:val="16"/>
          <w:szCs w:val="16"/>
        </w:rPr>
        <w:t>s</w:t>
      </w:r>
      <w:r w:rsidR="00FC0B77" w:rsidRPr="0F878877">
        <w:rPr>
          <w:rStyle w:val="fontstyle21"/>
          <w:rFonts w:ascii="Verdana" w:hAnsi="Verdana"/>
          <w:sz w:val="16"/>
          <w:szCs w:val="16"/>
        </w:rPr>
        <w:t>zkolenia</w:t>
      </w:r>
      <w:r w:rsidR="003060BD" w:rsidRPr="0F878877">
        <w:rPr>
          <w:rStyle w:val="fontstyle21"/>
          <w:rFonts w:ascii="Verdana" w:hAnsi="Verdana"/>
        </w:rPr>
        <w:t xml:space="preserve"> </w:t>
      </w:r>
    </w:p>
    <w:p w14:paraId="6617FC28" w14:textId="7B6C8D94" w:rsidR="009F691B" w:rsidRPr="00435053" w:rsidRDefault="00E60D07" w:rsidP="009F691B">
      <w:pPr>
        <w:pStyle w:val="Akapitzlist"/>
        <w:numPr>
          <w:ilvl w:val="2"/>
          <w:numId w:val="25"/>
        </w:numPr>
        <w:spacing w:line="240" w:lineRule="auto"/>
        <w:ind w:left="0" w:hanging="426"/>
        <w:jc w:val="both"/>
        <w:rPr>
          <w:rFonts w:ascii="Verdana" w:hAnsi="Verdana"/>
          <w:b/>
          <w:bCs/>
          <w:color w:val="000000"/>
        </w:rPr>
      </w:pPr>
      <w:r w:rsidRPr="0F878877">
        <w:rPr>
          <w:rFonts w:ascii="Verdana" w:hAnsi="Verdana"/>
        </w:rPr>
        <w:t xml:space="preserve">Niniejszą Umowę </w:t>
      </w:r>
      <w:r w:rsidR="00773F02" w:rsidRPr="0F878877">
        <w:rPr>
          <w:rFonts w:ascii="Verdana" w:hAnsi="Verdana"/>
        </w:rPr>
        <w:t xml:space="preserve">sporządzono w </w:t>
      </w:r>
      <w:r w:rsidR="00FC0B77" w:rsidRPr="0F878877">
        <w:rPr>
          <w:rFonts w:ascii="Verdana" w:hAnsi="Verdana"/>
        </w:rPr>
        <w:t xml:space="preserve">dwóch </w:t>
      </w:r>
      <w:r w:rsidR="00773F02" w:rsidRPr="0F878877">
        <w:rPr>
          <w:rFonts w:ascii="Verdana" w:hAnsi="Verdana"/>
        </w:rPr>
        <w:t xml:space="preserve">jednobrzmiących egzemplarzach, po jednym dla każdej ze Stron. </w:t>
      </w:r>
    </w:p>
    <w:p w14:paraId="60C836B7" w14:textId="5606CC15" w:rsidR="0063759E" w:rsidRPr="009F691B" w:rsidRDefault="0063759E" w:rsidP="0063759E">
      <w:pPr>
        <w:pStyle w:val="Akapitzlist"/>
        <w:spacing w:line="240" w:lineRule="auto"/>
        <w:ind w:left="142"/>
        <w:rPr>
          <w:rFonts w:ascii="Verdana" w:hAnsi="Verdana"/>
        </w:rPr>
      </w:pPr>
      <w:r w:rsidRPr="009F691B">
        <w:rPr>
          <w:rFonts w:ascii="Verdana" w:hAnsi="Verdana"/>
        </w:rPr>
        <w:t>Załączniki</w:t>
      </w:r>
      <w:r w:rsidR="009F691B" w:rsidRPr="009F691B">
        <w:rPr>
          <w:rFonts w:ascii="Verdana" w:hAnsi="Verdana"/>
        </w:rPr>
        <w:t xml:space="preserve"> do umowy:</w:t>
      </w:r>
    </w:p>
    <w:p w14:paraId="618F7BB3" w14:textId="117E1E3D" w:rsidR="000B0D25" w:rsidRDefault="0063759E" w:rsidP="009F691B">
      <w:pPr>
        <w:pStyle w:val="Akapitzlist"/>
        <w:numPr>
          <w:ilvl w:val="2"/>
          <w:numId w:val="32"/>
        </w:numPr>
        <w:spacing w:line="240" w:lineRule="auto"/>
        <w:ind w:left="709"/>
        <w:rPr>
          <w:rFonts w:ascii="Verdana" w:hAnsi="Verdana"/>
        </w:rPr>
      </w:pPr>
      <w:r w:rsidRPr="0F878877">
        <w:rPr>
          <w:rFonts w:ascii="Verdana" w:hAnsi="Verdana"/>
        </w:rPr>
        <w:t xml:space="preserve">Załącznik nr 1 </w:t>
      </w:r>
      <w:r w:rsidR="009C1FEE" w:rsidRPr="0F878877">
        <w:rPr>
          <w:rFonts w:ascii="Verdana" w:hAnsi="Verdana"/>
        </w:rPr>
        <w:t xml:space="preserve">Program </w:t>
      </w:r>
      <w:r w:rsidR="5781A13B" w:rsidRPr="0F878877">
        <w:rPr>
          <w:rFonts w:ascii="Verdana" w:hAnsi="Verdana"/>
        </w:rPr>
        <w:t>k</w:t>
      </w:r>
      <w:r w:rsidR="009C1FEE" w:rsidRPr="0F878877">
        <w:rPr>
          <w:rFonts w:ascii="Verdana" w:hAnsi="Verdana"/>
        </w:rPr>
        <w:t>ursu/</w:t>
      </w:r>
      <w:r w:rsidR="4A47524D" w:rsidRPr="0F878877">
        <w:rPr>
          <w:rFonts w:ascii="Verdana" w:hAnsi="Verdana"/>
        </w:rPr>
        <w:t>s</w:t>
      </w:r>
      <w:r w:rsidR="009C1FEE" w:rsidRPr="0F878877">
        <w:rPr>
          <w:rFonts w:ascii="Verdana" w:hAnsi="Verdana"/>
        </w:rPr>
        <w:t>zkolenia</w:t>
      </w:r>
    </w:p>
    <w:p w14:paraId="1B9176D1" w14:textId="38517333" w:rsidR="0063759E" w:rsidRPr="009F691B" w:rsidRDefault="000B0D25" w:rsidP="009F691B">
      <w:pPr>
        <w:pStyle w:val="Akapitzlist"/>
        <w:numPr>
          <w:ilvl w:val="2"/>
          <w:numId w:val="32"/>
        </w:numPr>
        <w:spacing w:line="240" w:lineRule="auto"/>
        <w:ind w:left="709"/>
        <w:rPr>
          <w:rFonts w:ascii="Verdana" w:hAnsi="Verdana"/>
        </w:rPr>
      </w:pPr>
      <w:r>
        <w:rPr>
          <w:rFonts w:ascii="Verdana" w:hAnsi="Verdana"/>
        </w:rPr>
        <w:t xml:space="preserve">Załącznik nr 2 </w:t>
      </w:r>
      <w:r w:rsidR="00485D87">
        <w:rPr>
          <w:rFonts w:ascii="Verdana" w:hAnsi="Verdana"/>
        </w:rPr>
        <w:t>Indywidualna l</w:t>
      </w:r>
      <w:r w:rsidR="009C1FEE" w:rsidRPr="009F691B">
        <w:rPr>
          <w:rFonts w:ascii="Verdana" w:hAnsi="Verdana"/>
        </w:rPr>
        <w:t>ista obecności</w:t>
      </w:r>
    </w:p>
    <w:p w14:paraId="1DBE5952" w14:textId="21AC5A13" w:rsidR="00F649DA" w:rsidRDefault="00F649DA" w:rsidP="009F691B">
      <w:pPr>
        <w:pStyle w:val="Akapitzlist"/>
        <w:numPr>
          <w:ilvl w:val="2"/>
          <w:numId w:val="32"/>
        </w:numPr>
        <w:spacing w:line="240" w:lineRule="auto"/>
        <w:ind w:left="709"/>
        <w:rPr>
          <w:rFonts w:ascii="Verdana" w:hAnsi="Verdana"/>
        </w:rPr>
      </w:pPr>
      <w:r w:rsidRPr="009F691B">
        <w:rPr>
          <w:rFonts w:ascii="Verdana" w:hAnsi="Verdana"/>
        </w:rPr>
        <w:t xml:space="preserve">Załącznik nr </w:t>
      </w:r>
      <w:r w:rsidR="000B0D25">
        <w:rPr>
          <w:rFonts w:ascii="Verdana" w:hAnsi="Verdana"/>
        </w:rPr>
        <w:t>3</w:t>
      </w:r>
      <w:r w:rsidR="00FC0B77" w:rsidRPr="009F691B">
        <w:rPr>
          <w:rFonts w:ascii="Verdana" w:hAnsi="Verdana"/>
        </w:rPr>
        <w:t xml:space="preserve"> </w:t>
      </w:r>
      <w:r w:rsidR="009C1FEE">
        <w:rPr>
          <w:rFonts w:ascii="Verdana" w:hAnsi="Verdana"/>
        </w:rPr>
        <w:t>Oświadczenie</w:t>
      </w:r>
      <w:r w:rsidR="009C1FEE" w:rsidRPr="009F691B">
        <w:rPr>
          <w:rFonts w:ascii="Verdana" w:hAnsi="Verdana"/>
        </w:rPr>
        <w:t xml:space="preserve"> </w:t>
      </w:r>
      <w:r w:rsidR="009C1FEE">
        <w:rPr>
          <w:rFonts w:ascii="Verdana" w:hAnsi="Verdana"/>
        </w:rPr>
        <w:t>d</w:t>
      </w:r>
      <w:r w:rsidR="009C1FEE" w:rsidRPr="009F691B">
        <w:rPr>
          <w:rFonts w:ascii="Verdana" w:hAnsi="Verdana"/>
        </w:rPr>
        <w:t>o</w:t>
      </w:r>
      <w:r w:rsidR="009C1FEE">
        <w:rPr>
          <w:rFonts w:ascii="Verdana" w:hAnsi="Verdana"/>
        </w:rPr>
        <w:t>tyczące</w:t>
      </w:r>
      <w:r w:rsidR="009C1FEE" w:rsidRPr="009F691B">
        <w:rPr>
          <w:rFonts w:ascii="Verdana" w:hAnsi="Verdana"/>
        </w:rPr>
        <w:t xml:space="preserve"> zwrot</w:t>
      </w:r>
      <w:r w:rsidR="009C1FEE">
        <w:rPr>
          <w:rFonts w:ascii="Verdana" w:hAnsi="Verdana"/>
        </w:rPr>
        <w:t>u</w:t>
      </w:r>
      <w:r w:rsidR="009C1FEE" w:rsidRPr="009F691B">
        <w:rPr>
          <w:rFonts w:ascii="Verdana" w:hAnsi="Verdana"/>
        </w:rPr>
        <w:t xml:space="preserve"> kosztów za dojazd.</w:t>
      </w:r>
    </w:p>
    <w:p w14:paraId="6C085F6B" w14:textId="7B55F7D0" w:rsidR="001E4DCB" w:rsidRDefault="001E4DCB" w:rsidP="00CB702A">
      <w:pPr>
        <w:pStyle w:val="Akapitzlist"/>
        <w:spacing w:line="240" w:lineRule="auto"/>
        <w:ind w:left="709"/>
        <w:rPr>
          <w:rFonts w:ascii="Verdana" w:hAnsi="Verdana"/>
        </w:rPr>
      </w:pPr>
    </w:p>
    <w:p w14:paraId="00FB16CF" w14:textId="77777777" w:rsidR="00435053" w:rsidRPr="009F691B" w:rsidRDefault="00435053" w:rsidP="00435053">
      <w:pPr>
        <w:pStyle w:val="Akapitzlist"/>
        <w:spacing w:line="240" w:lineRule="auto"/>
        <w:ind w:left="1582"/>
        <w:rPr>
          <w:rFonts w:ascii="Verdana" w:hAnsi="Verdana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F0726A" w14:paraId="08C04384" w14:textId="77777777" w:rsidTr="00435053">
        <w:trPr>
          <w:trHeight w:val="2453"/>
        </w:trPr>
        <w:tc>
          <w:tcPr>
            <w:tcW w:w="4465" w:type="dxa"/>
            <w:vAlign w:val="bottom"/>
          </w:tcPr>
          <w:p w14:paraId="172FE613" w14:textId="77777777" w:rsidR="00F0726A" w:rsidRDefault="00F0726A" w:rsidP="00F0726A">
            <w:pPr>
              <w:pStyle w:val="Akapitzlist"/>
              <w:ind w:left="0"/>
              <w:jc w:val="center"/>
            </w:pPr>
            <w:r>
              <w:rPr>
                <w:rFonts w:ascii="Verdana" w:hAnsi="Verdana"/>
                <w:color w:val="000000"/>
              </w:rPr>
              <w:t>…</w:t>
            </w:r>
            <w:r>
              <w:t>……………………………………………………………………..</w:t>
            </w:r>
          </w:p>
          <w:p w14:paraId="239A24A5" w14:textId="1E23A8F7" w:rsidR="00F0726A" w:rsidRDefault="3A4359EA" w:rsidP="00F0726A">
            <w:pPr>
              <w:pStyle w:val="Akapitzlist"/>
              <w:ind w:left="142"/>
              <w:jc w:val="center"/>
              <w:rPr>
                <w:rStyle w:val="fontstyle21"/>
                <w:rFonts w:ascii="Verdana" w:hAnsi="Verdana"/>
                <w:sz w:val="16"/>
                <w:szCs w:val="16"/>
              </w:rPr>
            </w:pPr>
            <w:r w:rsidRPr="0F878877">
              <w:rPr>
                <w:rStyle w:val="fontstyle21"/>
                <w:rFonts w:ascii="Verdana" w:hAnsi="Verdana"/>
                <w:sz w:val="16"/>
                <w:szCs w:val="16"/>
              </w:rPr>
              <w:t>p</w:t>
            </w:r>
            <w:r w:rsidR="00F0726A" w:rsidRPr="0F878877">
              <w:rPr>
                <w:rStyle w:val="fontstyle21"/>
                <w:rFonts w:ascii="Verdana" w:hAnsi="Verdana"/>
                <w:sz w:val="16"/>
                <w:szCs w:val="16"/>
              </w:rPr>
              <w:t xml:space="preserve">odpis Uczestnika </w:t>
            </w:r>
            <w:r w:rsidR="49F00CA3" w:rsidRPr="0F878877">
              <w:rPr>
                <w:rStyle w:val="fontstyle21"/>
                <w:rFonts w:ascii="Verdana" w:hAnsi="Verdana"/>
                <w:sz w:val="16"/>
                <w:szCs w:val="16"/>
              </w:rPr>
              <w:t>k</w:t>
            </w:r>
            <w:r w:rsidR="00F0726A" w:rsidRPr="0F878877">
              <w:rPr>
                <w:rStyle w:val="fontstyle21"/>
                <w:rFonts w:ascii="Verdana" w:hAnsi="Verdana"/>
                <w:sz w:val="16"/>
                <w:szCs w:val="16"/>
              </w:rPr>
              <w:t>ursu/</w:t>
            </w:r>
            <w:r w:rsidR="31C94E3F" w:rsidRPr="0F878877">
              <w:rPr>
                <w:rStyle w:val="fontstyle21"/>
                <w:rFonts w:ascii="Verdana" w:hAnsi="Verdana"/>
                <w:sz w:val="16"/>
                <w:szCs w:val="16"/>
              </w:rPr>
              <w:t>s</w:t>
            </w:r>
            <w:r w:rsidR="00F0726A" w:rsidRPr="0F878877">
              <w:rPr>
                <w:rStyle w:val="fontstyle21"/>
                <w:rFonts w:ascii="Verdana" w:hAnsi="Verdana"/>
                <w:sz w:val="16"/>
                <w:szCs w:val="16"/>
              </w:rPr>
              <w:t xml:space="preserve">zkolenia lub Rodzica/Opiekuna prawnego Uczestnika </w:t>
            </w:r>
            <w:r w:rsidR="247FCEA5" w:rsidRPr="0F878877">
              <w:rPr>
                <w:rStyle w:val="fontstyle21"/>
                <w:rFonts w:ascii="Verdana" w:hAnsi="Verdana"/>
                <w:sz w:val="16"/>
                <w:szCs w:val="16"/>
              </w:rPr>
              <w:t>k</w:t>
            </w:r>
            <w:r w:rsidR="00F0726A" w:rsidRPr="0F878877">
              <w:rPr>
                <w:rStyle w:val="fontstyle21"/>
                <w:rFonts w:ascii="Verdana" w:hAnsi="Verdana"/>
                <w:sz w:val="16"/>
                <w:szCs w:val="16"/>
              </w:rPr>
              <w:t>ursu/</w:t>
            </w:r>
            <w:r w:rsidR="59561A7D" w:rsidRPr="0F878877">
              <w:rPr>
                <w:rStyle w:val="fontstyle21"/>
                <w:rFonts w:ascii="Verdana" w:hAnsi="Verdana"/>
                <w:sz w:val="16"/>
                <w:szCs w:val="16"/>
              </w:rPr>
              <w:t>s</w:t>
            </w:r>
            <w:r w:rsidR="00F0726A" w:rsidRPr="0F878877">
              <w:rPr>
                <w:rStyle w:val="fontstyle21"/>
                <w:rFonts w:ascii="Verdana" w:hAnsi="Verdana"/>
                <w:sz w:val="16"/>
                <w:szCs w:val="16"/>
              </w:rPr>
              <w:t>zkolenia</w:t>
            </w:r>
          </w:p>
          <w:p w14:paraId="43D59DE3" w14:textId="4BD72193" w:rsidR="00F0726A" w:rsidRPr="00F0726A" w:rsidRDefault="00F0726A" w:rsidP="00F0726A">
            <w:pPr>
              <w:pStyle w:val="Akapitzlist"/>
              <w:ind w:left="0"/>
              <w:jc w:val="center"/>
            </w:pPr>
          </w:p>
        </w:tc>
        <w:tc>
          <w:tcPr>
            <w:tcW w:w="4465" w:type="dxa"/>
          </w:tcPr>
          <w:p w14:paraId="15422FE6" w14:textId="77777777" w:rsidR="00F0726A" w:rsidRDefault="00F0726A" w:rsidP="00F0726A">
            <w:pPr>
              <w:pStyle w:val="Akapitzlist"/>
              <w:ind w:left="0"/>
              <w:rPr>
                <w:rFonts w:ascii="Verdana" w:hAnsi="Verdana"/>
                <w:color w:val="000000"/>
              </w:rPr>
            </w:pPr>
          </w:p>
          <w:p w14:paraId="1DC1B209" w14:textId="77777777" w:rsidR="00F0726A" w:rsidRDefault="00F0726A" w:rsidP="00F0726A">
            <w:pPr>
              <w:pStyle w:val="Akapitzlist"/>
              <w:ind w:left="0"/>
            </w:pPr>
          </w:p>
          <w:p w14:paraId="3534E953" w14:textId="77777777" w:rsidR="00F0726A" w:rsidRDefault="00F0726A" w:rsidP="00F0726A">
            <w:pPr>
              <w:pStyle w:val="Akapitzlist"/>
              <w:ind w:left="0"/>
            </w:pPr>
          </w:p>
          <w:p w14:paraId="60F23194" w14:textId="77777777" w:rsidR="00F0726A" w:rsidRDefault="00F0726A" w:rsidP="00F0726A">
            <w:pPr>
              <w:pStyle w:val="Akapitzlist"/>
              <w:ind w:left="0"/>
            </w:pPr>
          </w:p>
          <w:p w14:paraId="280E8F85" w14:textId="77777777" w:rsidR="00F0726A" w:rsidRDefault="00F0726A" w:rsidP="00F0726A">
            <w:pPr>
              <w:pStyle w:val="Akapitzlist"/>
              <w:ind w:left="0"/>
            </w:pPr>
          </w:p>
          <w:p w14:paraId="17D65426" w14:textId="4664E769" w:rsidR="00F0726A" w:rsidRDefault="00F0726A" w:rsidP="00F0726A">
            <w:pPr>
              <w:pStyle w:val="Akapitzlist"/>
              <w:ind w:left="0"/>
            </w:pPr>
            <w:r>
              <w:rPr>
                <w:rFonts w:ascii="Verdana" w:hAnsi="Verdana"/>
                <w:color w:val="000000"/>
              </w:rPr>
              <w:t>…</w:t>
            </w:r>
            <w:r>
              <w:t>……………………………………………………………………..</w:t>
            </w:r>
          </w:p>
          <w:p w14:paraId="7516DA43" w14:textId="35B37F21" w:rsidR="00F0726A" w:rsidRDefault="3A4359EA" w:rsidP="00F0726A">
            <w:pPr>
              <w:pStyle w:val="Akapitzlist"/>
              <w:ind w:left="0"/>
              <w:rPr>
                <w:rFonts w:ascii="Verdana" w:hAnsi="Verdana"/>
                <w:color w:val="000000"/>
              </w:rPr>
            </w:pPr>
            <w:r w:rsidRPr="0F878877">
              <w:rPr>
                <w:rStyle w:val="fontstyle21"/>
                <w:rFonts w:ascii="Verdana" w:hAnsi="Verdana"/>
                <w:sz w:val="16"/>
                <w:szCs w:val="16"/>
              </w:rPr>
              <w:t>p</w:t>
            </w:r>
            <w:r w:rsidR="00F0726A" w:rsidRPr="0F878877">
              <w:rPr>
                <w:rStyle w:val="fontstyle21"/>
                <w:rFonts w:ascii="Verdana" w:hAnsi="Verdana"/>
                <w:sz w:val="16"/>
                <w:szCs w:val="16"/>
              </w:rPr>
              <w:t xml:space="preserve">odpis Organizatora </w:t>
            </w:r>
            <w:r w:rsidR="5B5BCD7C" w:rsidRPr="0F878877">
              <w:rPr>
                <w:rStyle w:val="fontstyle21"/>
                <w:rFonts w:ascii="Verdana" w:hAnsi="Verdana"/>
                <w:sz w:val="16"/>
                <w:szCs w:val="16"/>
              </w:rPr>
              <w:t>k</w:t>
            </w:r>
            <w:r w:rsidR="00F0726A" w:rsidRPr="0F878877">
              <w:rPr>
                <w:rStyle w:val="fontstyle21"/>
                <w:rFonts w:ascii="Verdana" w:hAnsi="Verdana"/>
                <w:sz w:val="16"/>
                <w:szCs w:val="16"/>
              </w:rPr>
              <w:t>ursu/</w:t>
            </w:r>
            <w:r w:rsidR="2EA09532" w:rsidRPr="0F878877">
              <w:rPr>
                <w:rStyle w:val="fontstyle21"/>
                <w:rFonts w:ascii="Verdana" w:hAnsi="Verdana"/>
                <w:sz w:val="16"/>
                <w:szCs w:val="16"/>
              </w:rPr>
              <w:t>s</w:t>
            </w:r>
            <w:r w:rsidR="00F0726A" w:rsidRPr="0F878877">
              <w:rPr>
                <w:rStyle w:val="fontstyle21"/>
                <w:rFonts w:ascii="Verdana" w:hAnsi="Verdana"/>
                <w:sz w:val="16"/>
                <w:szCs w:val="16"/>
              </w:rPr>
              <w:t>zkolenia</w:t>
            </w:r>
          </w:p>
        </w:tc>
      </w:tr>
    </w:tbl>
    <w:p w14:paraId="63EEB8EE" w14:textId="77777777" w:rsidR="00F0726A" w:rsidRPr="001E4DCB" w:rsidRDefault="00F0726A" w:rsidP="00435053">
      <w:pPr>
        <w:spacing w:line="240" w:lineRule="auto"/>
        <w:rPr>
          <w:rFonts w:ascii="Verdana" w:hAnsi="Verdana"/>
          <w:color w:val="000000"/>
          <w:sz w:val="4"/>
          <w:szCs w:val="4"/>
        </w:rPr>
      </w:pPr>
    </w:p>
    <w:sectPr w:rsidR="00F0726A" w:rsidRPr="001E4DCB" w:rsidSect="00C31B50">
      <w:footerReference w:type="default" r:id="rId13"/>
      <w:pgSz w:w="11906" w:h="16838"/>
      <w:pgMar w:top="993" w:right="1417" w:bottom="1560" w:left="1417" w:header="567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21CA" w14:textId="77777777" w:rsidR="00533689" w:rsidRDefault="00533689" w:rsidP="00452F7F">
      <w:pPr>
        <w:spacing w:after="0" w:line="240" w:lineRule="auto"/>
      </w:pPr>
      <w:r>
        <w:separator/>
      </w:r>
    </w:p>
  </w:endnote>
  <w:endnote w:type="continuationSeparator" w:id="0">
    <w:p w14:paraId="26B3F129" w14:textId="77777777" w:rsidR="00533689" w:rsidRDefault="00533689" w:rsidP="0045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730A" w14:textId="483F54F1" w:rsidR="008B27A7" w:rsidRPr="00F43395" w:rsidRDefault="008B27A7" w:rsidP="00B26DBE">
    <w:pPr>
      <w:pStyle w:val="Stopka"/>
      <w:jc w:val="center"/>
      <w:rPr>
        <w:rFonts w:ascii="Verdana" w:hAnsi="Verdana"/>
        <w:b/>
        <w:sz w:val="18"/>
      </w:rPr>
    </w:pPr>
    <w:r w:rsidRPr="00F43395">
      <w:rPr>
        <w:rFonts w:ascii="Verdana" w:hAnsi="Verdana"/>
        <w:sz w:val="18"/>
      </w:rPr>
      <w:t xml:space="preserve">Projekt </w:t>
    </w:r>
    <w:r w:rsidRPr="00F43395">
      <w:rPr>
        <w:rFonts w:ascii="Verdana" w:hAnsi="Verdana"/>
        <w:b/>
        <w:sz w:val="18"/>
      </w:rPr>
      <w:t>„Śląskie. Zawodowcy”</w:t>
    </w:r>
  </w:p>
  <w:p w14:paraId="2DF0F623" w14:textId="52169AD9" w:rsidR="008B27A7" w:rsidRPr="00F43395" w:rsidRDefault="008B27A7" w:rsidP="00B26DBE">
    <w:pPr>
      <w:pStyle w:val="Stopka"/>
      <w:jc w:val="center"/>
      <w:rPr>
        <w:rFonts w:ascii="Verdana" w:hAnsi="Verdana"/>
        <w:sz w:val="18"/>
      </w:rPr>
    </w:pPr>
    <w:r w:rsidRPr="00F43395">
      <w:rPr>
        <w:rFonts w:ascii="Verdana" w:hAnsi="Verdana"/>
        <w:iCs/>
        <w:sz w:val="18"/>
      </w:rPr>
      <w:t>współfinansowany ze środków Unii Europejskiej w ramach Europejskiego Funduszu Społecznego</w:t>
    </w:r>
  </w:p>
  <w:p w14:paraId="49E46E6A" w14:textId="77777777" w:rsidR="008B27A7" w:rsidRDefault="008B27A7" w:rsidP="00B26D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8491" w14:textId="77777777" w:rsidR="00533689" w:rsidRDefault="00533689" w:rsidP="00452F7F">
      <w:pPr>
        <w:spacing w:after="0" w:line="240" w:lineRule="auto"/>
      </w:pPr>
      <w:r>
        <w:separator/>
      </w:r>
    </w:p>
  </w:footnote>
  <w:footnote w:type="continuationSeparator" w:id="0">
    <w:p w14:paraId="7766C478" w14:textId="77777777" w:rsidR="00533689" w:rsidRDefault="00533689" w:rsidP="00452F7F">
      <w:pPr>
        <w:spacing w:after="0" w:line="240" w:lineRule="auto"/>
      </w:pPr>
      <w:r>
        <w:continuationSeparator/>
      </w:r>
    </w:p>
  </w:footnote>
  <w:footnote w:id="1">
    <w:p w14:paraId="3CA8FCAF" w14:textId="77777777" w:rsidR="003C7352" w:rsidRDefault="003C7352" w:rsidP="003C73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fontstyle21"/>
          <w:rFonts w:ascii="Verdana" w:hAnsi="Verdana"/>
          <w:sz w:val="18"/>
        </w:rPr>
        <w:t>D</w:t>
      </w:r>
      <w:r w:rsidRPr="00F4432A">
        <w:rPr>
          <w:rStyle w:val="fontstyle21"/>
          <w:rFonts w:ascii="Verdana" w:hAnsi="Verdana"/>
          <w:sz w:val="18"/>
        </w:rPr>
        <w:t>otyczy wyłącznie uczniów niepełnoletnich</w:t>
      </w:r>
      <w:r>
        <w:rPr>
          <w:rStyle w:val="fontstyle21"/>
          <w:rFonts w:ascii="Verdana" w:hAnsi="Verdana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62"/>
    <w:multiLevelType w:val="hybridMultilevel"/>
    <w:tmpl w:val="7DCC900E"/>
    <w:lvl w:ilvl="0" w:tplc="04150017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AF376D"/>
    <w:multiLevelType w:val="hybridMultilevel"/>
    <w:tmpl w:val="89DC3242"/>
    <w:lvl w:ilvl="0" w:tplc="04150011">
      <w:start w:val="1"/>
      <w:numFmt w:val="decimal"/>
      <w:lvlText w:val="%1)"/>
      <w:lvlJc w:val="left"/>
      <w:pPr>
        <w:ind w:left="800" w:hanging="360"/>
      </w:pPr>
    </w:lvl>
    <w:lvl w:ilvl="1" w:tplc="04150017">
      <w:start w:val="1"/>
      <w:numFmt w:val="lowerLetter"/>
      <w:lvlText w:val="%2)"/>
      <w:lvlJc w:val="left"/>
      <w:pPr>
        <w:ind w:left="1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097E6710"/>
    <w:multiLevelType w:val="hybridMultilevel"/>
    <w:tmpl w:val="EC5C2CEC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EB3433"/>
    <w:multiLevelType w:val="hybridMultilevel"/>
    <w:tmpl w:val="ABE4D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3749"/>
    <w:multiLevelType w:val="hybridMultilevel"/>
    <w:tmpl w:val="E79CD48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76C95"/>
    <w:multiLevelType w:val="hybridMultilevel"/>
    <w:tmpl w:val="67F20D3C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1E04358F"/>
    <w:multiLevelType w:val="hybridMultilevel"/>
    <w:tmpl w:val="02BAF4A6"/>
    <w:lvl w:ilvl="0" w:tplc="04150017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0DB2DFA"/>
    <w:multiLevelType w:val="hybridMultilevel"/>
    <w:tmpl w:val="2BFA9BD4"/>
    <w:lvl w:ilvl="0" w:tplc="170A26D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0121F"/>
    <w:multiLevelType w:val="hybridMultilevel"/>
    <w:tmpl w:val="DD78FE68"/>
    <w:lvl w:ilvl="0" w:tplc="9AF659D6">
      <w:start w:val="1"/>
      <w:numFmt w:val="decimal"/>
      <w:lvlText w:val="%1."/>
      <w:lvlJc w:val="left"/>
      <w:pPr>
        <w:ind w:left="3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4C55D82"/>
    <w:multiLevelType w:val="hybridMultilevel"/>
    <w:tmpl w:val="13621EE2"/>
    <w:lvl w:ilvl="0" w:tplc="24123A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D3BD7"/>
    <w:multiLevelType w:val="hybridMultilevel"/>
    <w:tmpl w:val="4F62CC60"/>
    <w:numStyleLink w:val="Punktory"/>
  </w:abstractNum>
  <w:abstractNum w:abstractNumId="11" w15:restartNumberingAfterBreak="0">
    <w:nsid w:val="34E458D8"/>
    <w:multiLevelType w:val="hybridMultilevel"/>
    <w:tmpl w:val="C826DC8E"/>
    <w:lvl w:ilvl="0" w:tplc="EDDE0B4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F77815"/>
    <w:multiLevelType w:val="hybridMultilevel"/>
    <w:tmpl w:val="238C15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ind w:left="2650" w:hanging="528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DE94A3B"/>
    <w:multiLevelType w:val="hybridMultilevel"/>
    <w:tmpl w:val="2DF80F74"/>
    <w:lvl w:ilvl="0" w:tplc="04150011">
      <w:start w:val="1"/>
      <w:numFmt w:val="decimal"/>
      <w:lvlText w:val="%1)"/>
      <w:lvlJc w:val="left"/>
      <w:pPr>
        <w:ind w:left="800" w:hanging="360"/>
      </w:pPr>
    </w:lvl>
    <w:lvl w:ilvl="1" w:tplc="04150017">
      <w:start w:val="1"/>
      <w:numFmt w:val="lowerLetter"/>
      <w:lvlText w:val="%2)"/>
      <w:lvlJc w:val="left"/>
      <w:pPr>
        <w:ind w:left="333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436F4D2B"/>
    <w:multiLevelType w:val="hybridMultilevel"/>
    <w:tmpl w:val="77CA115A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437A5F7D"/>
    <w:multiLevelType w:val="hybridMultilevel"/>
    <w:tmpl w:val="9DCC2A3E"/>
    <w:lvl w:ilvl="0" w:tplc="C284F668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46061E71"/>
    <w:multiLevelType w:val="hybridMultilevel"/>
    <w:tmpl w:val="82F22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76A626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B69AC"/>
    <w:multiLevelType w:val="hybridMultilevel"/>
    <w:tmpl w:val="99F4AA9C"/>
    <w:lvl w:ilvl="0" w:tplc="E69A54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0FC079F"/>
    <w:multiLevelType w:val="hybridMultilevel"/>
    <w:tmpl w:val="3A90FC80"/>
    <w:lvl w:ilvl="0" w:tplc="04150017">
      <w:start w:val="1"/>
      <w:numFmt w:val="lowerLetter"/>
      <w:lvlText w:val="%1)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9" w15:restartNumberingAfterBreak="0">
    <w:nsid w:val="52EB5110"/>
    <w:multiLevelType w:val="hybridMultilevel"/>
    <w:tmpl w:val="995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E5807"/>
    <w:multiLevelType w:val="hybridMultilevel"/>
    <w:tmpl w:val="A202CBF2"/>
    <w:lvl w:ilvl="0" w:tplc="875099C2">
      <w:start w:val="2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06A02"/>
    <w:multiLevelType w:val="hybridMultilevel"/>
    <w:tmpl w:val="4CE6732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  <w:rPr>
        <w:b w:val="0"/>
      </w:rPr>
    </w:lvl>
    <w:lvl w:ilvl="2" w:tplc="1C38F5FE">
      <w:start w:val="1"/>
      <w:numFmt w:val="decimal"/>
      <w:lvlText w:val="%3."/>
      <w:lvlJc w:val="left"/>
      <w:pPr>
        <w:ind w:left="2650" w:hanging="528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57817E2"/>
    <w:multiLevelType w:val="hybridMultilevel"/>
    <w:tmpl w:val="CA6C087C"/>
    <w:lvl w:ilvl="0" w:tplc="C5DAF3A4">
      <w:start w:val="2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D35AAB60">
      <w:start w:val="1"/>
      <w:numFmt w:val="decimal"/>
      <w:lvlText w:val="%2)"/>
      <w:lvlJc w:val="left"/>
      <w:pPr>
        <w:ind w:left="1500" w:hanging="42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1F53"/>
    <w:multiLevelType w:val="hybridMultilevel"/>
    <w:tmpl w:val="F144548C"/>
    <w:lvl w:ilvl="0" w:tplc="FA320738">
      <w:start w:val="1"/>
      <w:numFmt w:val="decimal"/>
      <w:lvlText w:val="%1."/>
      <w:lvlJc w:val="left"/>
      <w:pPr>
        <w:ind w:left="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4" w15:restartNumberingAfterBreak="0">
    <w:nsid w:val="59DD2F5B"/>
    <w:multiLevelType w:val="hybridMultilevel"/>
    <w:tmpl w:val="2F9834B4"/>
    <w:lvl w:ilvl="0" w:tplc="71CE7A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667B7"/>
    <w:multiLevelType w:val="hybridMultilevel"/>
    <w:tmpl w:val="4F62CC60"/>
    <w:styleLink w:val="Punktory"/>
    <w:lvl w:ilvl="0" w:tplc="3BA0BA2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72957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2873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C49D9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23F2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5410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E217C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08B5E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9CA3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17D3967"/>
    <w:multiLevelType w:val="hybridMultilevel"/>
    <w:tmpl w:val="0B2AC6C0"/>
    <w:lvl w:ilvl="0" w:tplc="04150017">
      <w:start w:val="1"/>
      <w:numFmt w:val="lowerLetter"/>
      <w:lvlText w:val="%1)"/>
      <w:lvlJc w:val="left"/>
      <w:pPr>
        <w:ind w:left="3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 w15:restartNumberingAfterBreak="0">
    <w:nsid w:val="61DC01CD"/>
    <w:multiLevelType w:val="hybridMultilevel"/>
    <w:tmpl w:val="5C12B4AE"/>
    <w:lvl w:ilvl="0" w:tplc="77B6E2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D4B44"/>
    <w:multiLevelType w:val="hybridMultilevel"/>
    <w:tmpl w:val="4FB2AF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8930A4C"/>
    <w:multiLevelType w:val="hybridMultilevel"/>
    <w:tmpl w:val="A7F6F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2174D"/>
    <w:multiLevelType w:val="hybridMultilevel"/>
    <w:tmpl w:val="3E082A1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C6DA3434">
      <w:start w:val="1"/>
      <w:numFmt w:val="decimal"/>
      <w:lvlText w:val="%3."/>
      <w:lvlJc w:val="left"/>
      <w:pPr>
        <w:ind w:left="2302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76E7830"/>
    <w:multiLevelType w:val="hybridMultilevel"/>
    <w:tmpl w:val="FFD2D9F6"/>
    <w:lvl w:ilvl="0" w:tplc="698CC200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89F2C27"/>
    <w:multiLevelType w:val="hybridMultilevel"/>
    <w:tmpl w:val="59547452"/>
    <w:lvl w:ilvl="0" w:tplc="F0FC88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7"/>
  </w:num>
  <w:num w:numId="4">
    <w:abstractNumId w:val="9"/>
  </w:num>
  <w:num w:numId="5">
    <w:abstractNumId w:val="6"/>
  </w:num>
  <w:num w:numId="6">
    <w:abstractNumId w:val="22"/>
  </w:num>
  <w:num w:numId="7">
    <w:abstractNumId w:val="21"/>
  </w:num>
  <w:num w:numId="8">
    <w:abstractNumId w:val="30"/>
  </w:num>
  <w:num w:numId="9">
    <w:abstractNumId w:val="26"/>
  </w:num>
  <w:num w:numId="10">
    <w:abstractNumId w:val="20"/>
  </w:num>
  <w:num w:numId="11">
    <w:abstractNumId w:val="13"/>
  </w:num>
  <w:num w:numId="12">
    <w:abstractNumId w:val="15"/>
  </w:num>
  <w:num w:numId="13">
    <w:abstractNumId w:val="1"/>
  </w:num>
  <w:num w:numId="14">
    <w:abstractNumId w:val="3"/>
  </w:num>
  <w:num w:numId="15">
    <w:abstractNumId w:val="8"/>
  </w:num>
  <w:num w:numId="16">
    <w:abstractNumId w:val="24"/>
  </w:num>
  <w:num w:numId="17">
    <w:abstractNumId w:val="19"/>
  </w:num>
  <w:num w:numId="18">
    <w:abstractNumId w:val="27"/>
  </w:num>
  <w:num w:numId="19">
    <w:abstractNumId w:val="29"/>
  </w:num>
  <w:num w:numId="20">
    <w:abstractNumId w:val="0"/>
  </w:num>
  <w:num w:numId="21">
    <w:abstractNumId w:val="5"/>
  </w:num>
  <w:num w:numId="22">
    <w:abstractNumId w:val="14"/>
  </w:num>
  <w:num w:numId="23">
    <w:abstractNumId w:val="18"/>
  </w:num>
  <w:num w:numId="24">
    <w:abstractNumId w:val="28"/>
  </w:num>
  <w:num w:numId="25">
    <w:abstractNumId w:val="16"/>
  </w:num>
  <w:num w:numId="26">
    <w:abstractNumId w:val="4"/>
  </w:num>
  <w:num w:numId="27">
    <w:abstractNumId w:val="2"/>
  </w:num>
  <w:num w:numId="28">
    <w:abstractNumId w:val="25"/>
  </w:num>
  <w:num w:numId="29">
    <w:abstractNumId w:val="11"/>
  </w:num>
  <w:num w:numId="30">
    <w:abstractNumId w:val="31"/>
  </w:num>
  <w:num w:numId="31">
    <w:abstractNumId w:val="17"/>
  </w:num>
  <w:num w:numId="32">
    <w:abstractNumId w:val="12"/>
  </w:num>
  <w:num w:numId="33">
    <w:abstractNumId w:val="10"/>
  </w:num>
  <w:num w:numId="34">
    <w:abstractNumId w:val="10"/>
    <w:lvlOverride w:ilvl="0">
      <w:lvl w:ilvl="0" w:tplc="304C50B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7AFBEE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86CE4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1279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82042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2878E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8C07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02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E02E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yjeciński Sebastian">
    <w15:presenceInfo w15:providerId="AD" w15:userId="S::dyjecinskis@slaskie.pl::406817c3-374e-456b-a7e5-ca30f3b62a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1E"/>
    <w:rsid w:val="00011AC8"/>
    <w:rsid w:val="000128A1"/>
    <w:rsid w:val="00020107"/>
    <w:rsid w:val="00021555"/>
    <w:rsid w:val="0002642E"/>
    <w:rsid w:val="00036333"/>
    <w:rsid w:val="000477CA"/>
    <w:rsid w:val="0005642D"/>
    <w:rsid w:val="00057E6F"/>
    <w:rsid w:val="00076E2A"/>
    <w:rsid w:val="000807D1"/>
    <w:rsid w:val="00083AB3"/>
    <w:rsid w:val="000A06D3"/>
    <w:rsid w:val="000A4626"/>
    <w:rsid w:val="000B0D25"/>
    <w:rsid w:val="000B11DD"/>
    <w:rsid w:val="000B38B1"/>
    <w:rsid w:val="000B5EC6"/>
    <w:rsid w:val="000C0D2F"/>
    <w:rsid w:val="000D09D7"/>
    <w:rsid w:val="000D64B6"/>
    <w:rsid w:val="000D6A23"/>
    <w:rsid w:val="000E1FC7"/>
    <w:rsid w:val="000E4F7D"/>
    <w:rsid w:val="000F0137"/>
    <w:rsid w:val="000F25D8"/>
    <w:rsid w:val="000F2EC4"/>
    <w:rsid w:val="000F67E5"/>
    <w:rsid w:val="00107725"/>
    <w:rsid w:val="00110829"/>
    <w:rsid w:val="001229F7"/>
    <w:rsid w:val="0012307C"/>
    <w:rsid w:val="00124E16"/>
    <w:rsid w:val="001434AC"/>
    <w:rsid w:val="00145182"/>
    <w:rsid w:val="00153443"/>
    <w:rsid w:val="001577EE"/>
    <w:rsid w:val="00161580"/>
    <w:rsid w:val="00165D24"/>
    <w:rsid w:val="00166E46"/>
    <w:rsid w:val="00192348"/>
    <w:rsid w:val="00196CB0"/>
    <w:rsid w:val="001A0601"/>
    <w:rsid w:val="001A0C3E"/>
    <w:rsid w:val="001B69C5"/>
    <w:rsid w:val="001B76CC"/>
    <w:rsid w:val="001C4F91"/>
    <w:rsid w:val="001E205B"/>
    <w:rsid w:val="001E4AF1"/>
    <w:rsid w:val="001E4DCB"/>
    <w:rsid w:val="001F1FE8"/>
    <w:rsid w:val="00210EF2"/>
    <w:rsid w:val="0021202B"/>
    <w:rsid w:val="002421B1"/>
    <w:rsid w:val="00243D9B"/>
    <w:rsid w:val="00251357"/>
    <w:rsid w:val="00253D14"/>
    <w:rsid w:val="0026513E"/>
    <w:rsid w:val="0027353A"/>
    <w:rsid w:val="0027700A"/>
    <w:rsid w:val="00284B37"/>
    <w:rsid w:val="00285255"/>
    <w:rsid w:val="00291DE8"/>
    <w:rsid w:val="00292C98"/>
    <w:rsid w:val="002A0E71"/>
    <w:rsid w:val="002A177F"/>
    <w:rsid w:val="002C5B83"/>
    <w:rsid w:val="002C6DDC"/>
    <w:rsid w:val="002D2A60"/>
    <w:rsid w:val="002D482B"/>
    <w:rsid w:val="002E1E4F"/>
    <w:rsid w:val="002E55D8"/>
    <w:rsid w:val="002F2B58"/>
    <w:rsid w:val="002F3C43"/>
    <w:rsid w:val="0030194B"/>
    <w:rsid w:val="00302BC9"/>
    <w:rsid w:val="003060BD"/>
    <w:rsid w:val="003173A4"/>
    <w:rsid w:val="0031791D"/>
    <w:rsid w:val="0033003A"/>
    <w:rsid w:val="00336BDC"/>
    <w:rsid w:val="00343418"/>
    <w:rsid w:val="00351A39"/>
    <w:rsid w:val="0035250D"/>
    <w:rsid w:val="00352C0D"/>
    <w:rsid w:val="0036308C"/>
    <w:rsid w:val="00364EED"/>
    <w:rsid w:val="0037469B"/>
    <w:rsid w:val="003753EC"/>
    <w:rsid w:val="00383837"/>
    <w:rsid w:val="00387720"/>
    <w:rsid w:val="00394956"/>
    <w:rsid w:val="0039629D"/>
    <w:rsid w:val="003A3EA6"/>
    <w:rsid w:val="003A4629"/>
    <w:rsid w:val="003C19AD"/>
    <w:rsid w:val="003C3A68"/>
    <w:rsid w:val="003C62AB"/>
    <w:rsid w:val="003C7352"/>
    <w:rsid w:val="003D1383"/>
    <w:rsid w:val="003D2070"/>
    <w:rsid w:val="003D59E8"/>
    <w:rsid w:val="003E1C7F"/>
    <w:rsid w:val="003E5B0A"/>
    <w:rsid w:val="00406041"/>
    <w:rsid w:val="00407F0F"/>
    <w:rsid w:val="00414AA5"/>
    <w:rsid w:val="00430DC0"/>
    <w:rsid w:val="00430E59"/>
    <w:rsid w:val="00435053"/>
    <w:rsid w:val="00435329"/>
    <w:rsid w:val="004421C2"/>
    <w:rsid w:val="0044297C"/>
    <w:rsid w:val="00452F7F"/>
    <w:rsid w:val="004543B2"/>
    <w:rsid w:val="00473702"/>
    <w:rsid w:val="00477DD3"/>
    <w:rsid w:val="00482D3E"/>
    <w:rsid w:val="00483530"/>
    <w:rsid w:val="00485D87"/>
    <w:rsid w:val="004864BD"/>
    <w:rsid w:val="00490E15"/>
    <w:rsid w:val="0049664D"/>
    <w:rsid w:val="0049665D"/>
    <w:rsid w:val="004B15B5"/>
    <w:rsid w:val="004B1720"/>
    <w:rsid w:val="004D6B2C"/>
    <w:rsid w:val="004D7368"/>
    <w:rsid w:val="004E2FE6"/>
    <w:rsid w:val="005115B2"/>
    <w:rsid w:val="0051266D"/>
    <w:rsid w:val="0051731A"/>
    <w:rsid w:val="0052505E"/>
    <w:rsid w:val="00533689"/>
    <w:rsid w:val="00550DBC"/>
    <w:rsid w:val="00565DE2"/>
    <w:rsid w:val="00571284"/>
    <w:rsid w:val="0058159B"/>
    <w:rsid w:val="0058431E"/>
    <w:rsid w:val="00586AC8"/>
    <w:rsid w:val="005933C3"/>
    <w:rsid w:val="005A0DF5"/>
    <w:rsid w:val="005A1D70"/>
    <w:rsid w:val="005A30C9"/>
    <w:rsid w:val="005A6D1D"/>
    <w:rsid w:val="005A6F52"/>
    <w:rsid w:val="005A7C7B"/>
    <w:rsid w:val="005B0237"/>
    <w:rsid w:val="005C34CC"/>
    <w:rsid w:val="005E2B85"/>
    <w:rsid w:val="005F0DBC"/>
    <w:rsid w:val="0060560E"/>
    <w:rsid w:val="006133D3"/>
    <w:rsid w:val="00615E20"/>
    <w:rsid w:val="00624B2C"/>
    <w:rsid w:val="0063759E"/>
    <w:rsid w:val="006400DC"/>
    <w:rsid w:val="00660678"/>
    <w:rsid w:val="00667334"/>
    <w:rsid w:val="0067220C"/>
    <w:rsid w:val="006B013C"/>
    <w:rsid w:val="006B3D81"/>
    <w:rsid w:val="006B6000"/>
    <w:rsid w:val="006C4F8E"/>
    <w:rsid w:val="006D073A"/>
    <w:rsid w:val="006E145E"/>
    <w:rsid w:val="006E169F"/>
    <w:rsid w:val="006E199A"/>
    <w:rsid w:val="006E690D"/>
    <w:rsid w:val="00706C15"/>
    <w:rsid w:val="0073414B"/>
    <w:rsid w:val="00734670"/>
    <w:rsid w:val="00735048"/>
    <w:rsid w:val="007558C7"/>
    <w:rsid w:val="0076183D"/>
    <w:rsid w:val="00761CA8"/>
    <w:rsid w:val="007666E3"/>
    <w:rsid w:val="00766747"/>
    <w:rsid w:val="007675CF"/>
    <w:rsid w:val="0077293B"/>
    <w:rsid w:val="00773F02"/>
    <w:rsid w:val="007751A4"/>
    <w:rsid w:val="00777429"/>
    <w:rsid w:val="00777ED0"/>
    <w:rsid w:val="007871A0"/>
    <w:rsid w:val="00797267"/>
    <w:rsid w:val="00797C17"/>
    <w:rsid w:val="007A46CF"/>
    <w:rsid w:val="007A6518"/>
    <w:rsid w:val="007B0D9F"/>
    <w:rsid w:val="007C00BD"/>
    <w:rsid w:val="007C59BB"/>
    <w:rsid w:val="007C64C7"/>
    <w:rsid w:val="007E0E29"/>
    <w:rsid w:val="007E545F"/>
    <w:rsid w:val="007F1F60"/>
    <w:rsid w:val="007F358F"/>
    <w:rsid w:val="007F510A"/>
    <w:rsid w:val="008000E4"/>
    <w:rsid w:val="00801826"/>
    <w:rsid w:val="00802865"/>
    <w:rsid w:val="00802D38"/>
    <w:rsid w:val="008110FE"/>
    <w:rsid w:val="0081149E"/>
    <w:rsid w:val="00815263"/>
    <w:rsid w:val="00817154"/>
    <w:rsid w:val="008223FE"/>
    <w:rsid w:val="00825A95"/>
    <w:rsid w:val="0083795F"/>
    <w:rsid w:val="00852F73"/>
    <w:rsid w:val="00853567"/>
    <w:rsid w:val="00863FD8"/>
    <w:rsid w:val="00864CB8"/>
    <w:rsid w:val="00870A13"/>
    <w:rsid w:val="008730A1"/>
    <w:rsid w:val="00877511"/>
    <w:rsid w:val="0088010A"/>
    <w:rsid w:val="00880BE9"/>
    <w:rsid w:val="0088377F"/>
    <w:rsid w:val="0088432D"/>
    <w:rsid w:val="0089148D"/>
    <w:rsid w:val="008A116C"/>
    <w:rsid w:val="008B221C"/>
    <w:rsid w:val="008B27A7"/>
    <w:rsid w:val="008B2F6D"/>
    <w:rsid w:val="008C4B0F"/>
    <w:rsid w:val="008C6640"/>
    <w:rsid w:val="008C711A"/>
    <w:rsid w:val="008D1D0F"/>
    <w:rsid w:val="008E1FCE"/>
    <w:rsid w:val="009158F7"/>
    <w:rsid w:val="00922B3D"/>
    <w:rsid w:val="00922DF2"/>
    <w:rsid w:val="00925F7F"/>
    <w:rsid w:val="009327A7"/>
    <w:rsid w:val="00943E01"/>
    <w:rsid w:val="00956859"/>
    <w:rsid w:val="00957453"/>
    <w:rsid w:val="0096543B"/>
    <w:rsid w:val="009654BB"/>
    <w:rsid w:val="009718C5"/>
    <w:rsid w:val="0097323D"/>
    <w:rsid w:val="00980483"/>
    <w:rsid w:val="00982D71"/>
    <w:rsid w:val="00990989"/>
    <w:rsid w:val="00997820"/>
    <w:rsid w:val="009A0A51"/>
    <w:rsid w:val="009A4CF0"/>
    <w:rsid w:val="009A7D98"/>
    <w:rsid w:val="009B4826"/>
    <w:rsid w:val="009B72CE"/>
    <w:rsid w:val="009B733C"/>
    <w:rsid w:val="009C1FEE"/>
    <w:rsid w:val="009C2CD2"/>
    <w:rsid w:val="009D3FEE"/>
    <w:rsid w:val="009E399E"/>
    <w:rsid w:val="009F5B4F"/>
    <w:rsid w:val="009F691B"/>
    <w:rsid w:val="009F7F51"/>
    <w:rsid w:val="00A07253"/>
    <w:rsid w:val="00A16EA7"/>
    <w:rsid w:val="00A171DB"/>
    <w:rsid w:val="00A24911"/>
    <w:rsid w:val="00A25EC4"/>
    <w:rsid w:val="00A26277"/>
    <w:rsid w:val="00A3706F"/>
    <w:rsid w:val="00A42785"/>
    <w:rsid w:val="00A51222"/>
    <w:rsid w:val="00A54A21"/>
    <w:rsid w:val="00A62A8B"/>
    <w:rsid w:val="00A849B0"/>
    <w:rsid w:val="00A852A9"/>
    <w:rsid w:val="00A85A20"/>
    <w:rsid w:val="00A8760A"/>
    <w:rsid w:val="00A87E34"/>
    <w:rsid w:val="00A9450A"/>
    <w:rsid w:val="00AB109F"/>
    <w:rsid w:val="00AC305D"/>
    <w:rsid w:val="00AC309C"/>
    <w:rsid w:val="00AE33EC"/>
    <w:rsid w:val="00AE36C3"/>
    <w:rsid w:val="00AF0994"/>
    <w:rsid w:val="00B03341"/>
    <w:rsid w:val="00B12190"/>
    <w:rsid w:val="00B13B8F"/>
    <w:rsid w:val="00B16168"/>
    <w:rsid w:val="00B236FC"/>
    <w:rsid w:val="00B26DBE"/>
    <w:rsid w:val="00B301FB"/>
    <w:rsid w:val="00B302E7"/>
    <w:rsid w:val="00B30ECB"/>
    <w:rsid w:val="00B33ED3"/>
    <w:rsid w:val="00B36DD4"/>
    <w:rsid w:val="00B379F1"/>
    <w:rsid w:val="00B44DFC"/>
    <w:rsid w:val="00B540E9"/>
    <w:rsid w:val="00B6417D"/>
    <w:rsid w:val="00B67EAB"/>
    <w:rsid w:val="00B727F3"/>
    <w:rsid w:val="00B730FE"/>
    <w:rsid w:val="00B73692"/>
    <w:rsid w:val="00B9174C"/>
    <w:rsid w:val="00BA6F51"/>
    <w:rsid w:val="00BB7680"/>
    <w:rsid w:val="00C0618C"/>
    <w:rsid w:val="00C17658"/>
    <w:rsid w:val="00C31B50"/>
    <w:rsid w:val="00C40546"/>
    <w:rsid w:val="00C43B0A"/>
    <w:rsid w:val="00C5269C"/>
    <w:rsid w:val="00C66EE7"/>
    <w:rsid w:val="00C72B16"/>
    <w:rsid w:val="00C82D5A"/>
    <w:rsid w:val="00C83A89"/>
    <w:rsid w:val="00C971A7"/>
    <w:rsid w:val="00CA44A5"/>
    <w:rsid w:val="00CB5738"/>
    <w:rsid w:val="00CB6BD0"/>
    <w:rsid w:val="00CB702A"/>
    <w:rsid w:val="00CC1123"/>
    <w:rsid w:val="00CC63D6"/>
    <w:rsid w:val="00CD3175"/>
    <w:rsid w:val="00CD60B2"/>
    <w:rsid w:val="00CE7D73"/>
    <w:rsid w:val="00D05A80"/>
    <w:rsid w:val="00D11D65"/>
    <w:rsid w:val="00D13EEE"/>
    <w:rsid w:val="00D153B0"/>
    <w:rsid w:val="00D23F61"/>
    <w:rsid w:val="00D268FE"/>
    <w:rsid w:val="00D32A0C"/>
    <w:rsid w:val="00D33CCA"/>
    <w:rsid w:val="00D532E4"/>
    <w:rsid w:val="00D615C5"/>
    <w:rsid w:val="00D64412"/>
    <w:rsid w:val="00D67805"/>
    <w:rsid w:val="00D67992"/>
    <w:rsid w:val="00D702AA"/>
    <w:rsid w:val="00D705B2"/>
    <w:rsid w:val="00D72372"/>
    <w:rsid w:val="00D736FB"/>
    <w:rsid w:val="00D74FA5"/>
    <w:rsid w:val="00D77932"/>
    <w:rsid w:val="00D962E5"/>
    <w:rsid w:val="00DA00C3"/>
    <w:rsid w:val="00DB1658"/>
    <w:rsid w:val="00DB307F"/>
    <w:rsid w:val="00DB35DC"/>
    <w:rsid w:val="00DD69D7"/>
    <w:rsid w:val="00DD6B33"/>
    <w:rsid w:val="00DD7EFE"/>
    <w:rsid w:val="00DE26B6"/>
    <w:rsid w:val="00DE3779"/>
    <w:rsid w:val="00DE6590"/>
    <w:rsid w:val="00DF2CC2"/>
    <w:rsid w:val="00DF5CA5"/>
    <w:rsid w:val="00E10494"/>
    <w:rsid w:val="00E126CF"/>
    <w:rsid w:val="00E15B33"/>
    <w:rsid w:val="00E16C7A"/>
    <w:rsid w:val="00E22793"/>
    <w:rsid w:val="00E30E2A"/>
    <w:rsid w:val="00E37CE0"/>
    <w:rsid w:val="00E43603"/>
    <w:rsid w:val="00E60D07"/>
    <w:rsid w:val="00E60DC7"/>
    <w:rsid w:val="00E61688"/>
    <w:rsid w:val="00E661F4"/>
    <w:rsid w:val="00E70657"/>
    <w:rsid w:val="00E77CD0"/>
    <w:rsid w:val="00EA08E2"/>
    <w:rsid w:val="00EA7EF1"/>
    <w:rsid w:val="00EB2291"/>
    <w:rsid w:val="00EB263A"/>
    <w:rsid w:val="00EC6688"/>
    <w:rsid w:val="00ED45FE"/>
    <w:rsid w:val="00EE2F7E"/>
    <w:rsid w:val="00EE41BC"/>
    <w:rsid w:val="00EE560B"/>
    <w:rsid w:val="00EF4469"/>
    <w:rsid w:val="00F01E04"/>
    <w:rsid w:val="00F0726A"/>
    <w:rsid w:val="00F11C67"/>
    <w:rsid w:val="00F21937"/>
    <w:rsid w:val="00F23733"/>
    <w:rsid w:val="00F34379"/>
    <w:rsid w:val="00F351FE"/>
    <w:rsid w:val="00F377FE"/>
    <w:rsid w:val="00F43395"/>
    <w:rsid w:val="00F51018"/>
    <w:rsid w:val="00F53D85"/>
    <w:rsid w:val="00F53ECF"/>
    <w:rsid w:val="00F649DA"/>
    <w:rsid w:val="00F66031"/>
    <w:rsid w:val="00F81229"/>
    <w:rsid w:val="00F84BAC"/>
    <w:rsid w:val="00F87A42"/>
    <w:rsid w:val="00FA7338"/>
    <w:rsid w:val="00FB6717"/>
    <w:rsid w:val="00FB7507"/>
    <w:rsid w:val="00FC0998"/>
    <w:rsid w:val="00FC0B77"/>
    <w:rsid w:val="00FD7C2F"/>
    <w:rsid w:val="00FF56DF"/>
    <w:rsid w:val="01630F63"/>
    <w:rsid w:val="016EAF9F"/>
    <w:rsid w:val="02E3BC29"/>
    <w:rsid w:val="0580937A"/>
    <w:rsid w:val="07257A83"/>
    <w:rsid w:val="07C1D22C"/>
    <w:rsid w:val="08E53F9F"/>
    <w:rsid w:val="0B7219FE"/>
    <w:rsid w:val="0E5F750D"/>
    <w:rsid w:val="0F3F2D25"/>
    <w:rsid w:val="0F878877"/>
    <w:rsid w:val="110A307B"/>
    <w:rsid w:val="11DD2D19"/>
    <w:rsid w:val="13A42876"/>
    <w:rsid w:val="1561BA0F"/>
    <w:rsid w:val="169EBB98"/>
    <w:rsid w:val="1796D022"/>
    <w:rsid w:val="1918D613"/>
    <w:rsid w:val="1C3D6F38"/>
    <w:rsid w:val="1D02AC4E"/>
    <w:rsid w:val="1DCE9A6C"/>
    <w:rsid w:val="1E857A67"/>
    <w:rsid w:val="1F7477FD"/>
    <w:rsid w:val="2015B2F9"/>
    <w:rsid w:val="21022723"/>
    <w:rsid w:val="21CAEAE7"/>
    <w:rsid w:val="228A2808"/>
    <w:rsid w:val="247FCEA5"/>
    <w:rsid w:val="2532D4FC"/>
    <w:rsid w:val="2826341C"/>
    <w:rsid w:val="2B5262C1"/>
    <w:rsid w:val="2B8D1D3E"/>
    <w:rsid w:val="2D2D3451"/>
    <w:rsid w:val="2E8CCA80"/>
    <w:rsid w:val="2EA09532"/>
    <w:rsid w:val="2EA85C50"/>
    <w:rsid w:val="2FB53B69"/>
    <w:rsid w:val="2FBBA952"/>
    <w:rsid w:val="3134C703"/>
    <w:rsid w:val="31C94E3F"/>
    <w:rsid w:val="3246FBBC"/>
    <w:rsid w:val="3389AD01"/>
    <w:rsid w:val="338A9BEC"/>
    <w:rsid w:val="3427D6DB"/>
    <w:rsid w:val="363B2729"/>
    <w:rsid w:val="364A582D"/>
    <w:rsid w:val="366DF6FA"/>
    <w:rsid w:val="36AE9D9C"/>
    <w:rsid w:val="38A8A481"/>
    <w:rsid w:val="39304F1D"/>
    <w:rsid w:val="39B7239A"/>
    <w:rsid w:val="3A136232"/>
    <w:rsid w:val="3A4359EA"/>
    <w:rsid w:val="3DD71D5B"/>
    <w:rsid w:val="3EAB76F2"/>
    <w:rsid w:val="40175896"/>
    <w:rsid w:val="4033F746"/>
    <w:rsid w:val="40D3C0A6"/>
    <w:rsid w:val="412238A5"/>
    <w:rsid w:val="42C30134"/>
    <w:rsid w:val="44BFE931"/>
    <w:rsid w:val="45862F32"/>
    <w:rsid w:val="48756109"/>
    <w:rsid w:val="48D3C183"/>
    <w:rsid w:val="48EF390C"/>
    <w:rsid w:val="49C38490"/>
    <w:rsid w:val="49F00CA3"/>
    <w:rsid w:val="4A47524D"/>
    <w:rsid w:val="4BF0C51A"/>
    <w:rsid w:val="4FA47994"/>
    <w:rsid w:val="4FEC041B"/>
    <w:rsid w:val="5075C5DE"/>
    <w:rsid w:val="509D24B5"/>
    <w:rsid w:val="51C145EA"/>
    <w:rsid w:val="51D5B7BF"/>
    <w:rsid w:val="550AD1AE"/>
    <w:rsid w:val="567901A2"/>
    <w:rsid w:val="5781A13B"/>
    <w:rsid w:val="57CE611B"/>
    <w:rsid w:val="57FEFA6E"/>
    <w:rsid w:val="58550B09"/>
    <w:rsid w:val="58F364A2"/>
    <w:rsid w:val="5930D2B7"/>
    <w:rsid w:val="59561A7D"/>
    <w:rsid w:val="5B5BCD7C"/>
    <w:rsid w:val="5B6445A5"/>
    <w:rsid w:val="5B68D791"/>
    <w:rsid w:val="5BE7A116"/>
    <w:rsid w:val="5D0EB875"/>
    <w:rsid w:val="5D1FD080"/>
    <w:rsid w:val="60C7566D"/>
    <w:rsid w:val="624F28E0"/>
    <w:rsid w:val="629F4D29"/>
    <w:rsid w:val="63EAF941"/>
    <w:rsid w:val="64DB00AD"/>
    <w:rsid w:val="6A40632B"/>
    <w:rsid w:val="6AB11350"/>
    <w:rsid w:val="6BD7EA9B"/>
    <w:rsid w:val="6C0229A1"/>
    <w:rsid w:val="6D73BAFC"/>
    <w:rsid w:val="6DA5C4F2"/>
    <w:rsid w:val="6E53DF60"/>
    <w:rsid w:val="6F39DFF0"/>
    <w:rsid w:val="7022C76D"/>
    <w:rsid w:val="71614AFF"/>
    <w:rsid w:val="720824FD"/>
    <w:rsid w:val="7224377E"/>
    <w:rsid w:val="7237879D"/>
    <w:rsid w:val="72573F82"/>
    <w:rsid w:val="768A7FD4"/>
    <w:rsid w:val="76D76DEF"/>
    <w:rsid w:val="76F2F068"/>
    <w:rsid w:val="7743A51C"/>
    <w:rsid w:val="79B14F00"/>
    <w:rsid w:val="7A77A0E1"/>
    <w:rsid w:val="7C4B04C6"/>
    <w:rsid w:val="7DB57F7E"/>
    <w:rsid w:val="7DE5E1AB"/>
    <w:rsid w:val="7E257A29"/>
    <w:rsid w:val="7E3F6489"/>
    <w:rsid w:val="7E7DA1B9"/>
    <w:rsid w:val="7F894099"/>
    <w:rsid w:val="7FC7DA99"/>
    <w:rsid w:val="7FFDE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A1211"/>
  <w15:docId w15:val="{C818D803-C8D4-4C2D-AB99-B8336838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8431E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58431E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58431E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omylnaczcionkaakapitu"/>
    <w:rsid w:val="0058431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kapitzlist">
    <w:name w:val="List Paragraph"/>
    <w:aliases w:val="ORE_lista_punktor,L1,Numerowanie,Akapit z listą5,T_SZ_List Paragraph"/>
    <w:basedOn w:val="Normalny"/>
    <w:link w:val="AkapitzlistZnak"/>
    <w:uiPriority w:val="34"/>
    <w:qFormat/>
    <w:rsid w:val="009654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B0237"/>
    <w:rPr>
      <w:b/>
      <w:bCs/>
    </w:rPr>
  </w:style>
  <w:style w:type="character" w:customStyle="1" w:styleId="AkapitzlistZnak">
    <w:name w:val="Akapit z listą Znak"/>
    <w:aliases w:val="ORE_lista_punktor Znak,L1 Znak,Numerowanie Znak,Akapit z listą5 Znak,T_SZ_List Paragraph Znak"/>
    <w:basedOn w:val="Domylnaczcionkaakapitu"/>
    <w:link w:val="Akapitzlist"/>
    <w:uiPriority w:val="34"/>
    <w:rsid w:val="003D59E8"/>
  </w:style>
  <w:style w:type="paragraph" w:styleId="Nagwek">
    <w:name w:val="header"/>
    <w:basedOn w:val="Normalny"/>
    <w:link w:val="NagwekZnak"/>
    <w:uiPriority w:val="99"/>
    <w:unhideWhenUsed/>
    <w:rsid w:val="0045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F7F"/>
  </w:style>
  <w:style w:type="paragraph" w:styleId="Stopka">
    <w:name w:val="footer"/>
    <w:basedOn w:val="Normalny"/>
    <w:link w:val="StopkaZnak"/>
    <w:uiPriority w:val="99"/>
    <w:unhideWhenUsed/>
    <w:rsid w:val="0045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F7F"/>
  </w:style>
  <w:style w:type="character" w:styleId="Hipercze">
    <w:name w:val="Hyperlink"/>
    <w:basedOn w:val="Domylnaczcionkaakapitu"/>
    <w:uiPriority w:val="99"/>
    <w:unhideWhenUsed/>
    <w:rsid w:val="001B69C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65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65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5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590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3D1383"/>
  </w:style>
  <w:style w:type="numbering" w:customStyle="1" w:styleId="Punktory">
    <w:name w:val="Punktory"/>
    <w:rsid w:val="00021555"/>
    <w:pPr>
      <w:numPr>
        <w:numId w:val="28"/>
      </w:numPr>
    </w:pPr>
  </w:style>
  <w:style w:type="table" w:styleId="Tabela-Siatka">
    <w:name w:val="Table Grid"/>
    <w:basedOn w:val="Standardowy"/>
    <w:uiPriority w:val="39"/>
    <w:rsid w:val="0035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67220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3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3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35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5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duch@ksse.com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1" ma:contentTypeDescription="Utwórz nowy dokument." ma:contentTypeScope="" ma:versionID="ea0642dcc7b8605ba9cc467a5ff66b6c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8e0e1787776d3349bfeddf06466e5ea6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5D9AD-D535-4C28-A628-839E87585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23840-EFDE-4BF5-9730-B02D238B5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B6EAD-76DF-467D-93CF-1B5F07345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8516C1-8F28-4C3A-A290-85DF87E2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Sławek</dc:creator>
  <cp:lastModifiedBy>Sławek</cp:lastModifiedBy>
  <cp:revision>29</cp:revision>
  <cp:lastPrinted>2021-09-08T07:00:00Z</cp:lastPrinted>
  <dcterms:created xsi:type="dcterms:W3CDTF">2019-12-10T12:42:00Z</dcterms:created>
  <dcterms:modified xsi:type="dcterms:W3CDTF">2021-09-22T12:10:00Z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